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7F8" w:rsidRDefault="007577F8" w:rsidP="00B237A3">
      <w:pPr>
        <w:spacing w:after="0"/>
        <w:jc w:val="center"/>
        <w:rPr>
          <w:b/>
        </w:rPr>
      </w:pPr>
      <w:bookmarkStart w:id="0" w:name="_GoBack"/>
      <w:bookmarkEnd w:id="0"/>
      <w:r>
        <w:rPr>
          <w:b/>
        </w:rPr>
        <w:t>Career Training for a Sustainable Future</w:t>
      </w:r>
    </w:p>
    <w:p w:rsidR="007577F8" w:rsidRDefault="007577F8" w:rsidP="00B237A3">
      <w:pPr>
        <w:spacing w:after="0"/>
        <w:jc w:val="center"/>
        <w:rPr>
          <w:b/>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Pr>
                  <w:b/>
                </w:rPr>
                <w:t>Summer</w:t>
              </w:r>
            </w:smartTag>
          </w:smartTag>
          <w:r>
            <w:rPr>
              <w:b/>
            </w:rPr>
            <w:t xml:space="preserve"> </w:t>
          </w:r>
          <w:smartTag w:uri="urn:schemas-microsoft-com:office:smarttags" w:element="PlaceType">
            <w:r>
              <w:rPr>
                <w:b/>
              </w:rPr>
              <w:t>High School</w:t>
            </w:r>
          </w:smartTag>
        </w:smartTag>
      </w:smartTag>
      <w:r>
        <w:rPr>
          <w:b/>
        </w:rPr>
        <w:t xml:space="preserve"> Internship</w:t>
      </w:r>
    </w:p>
    <w:p w:rsidR="007577F8" w:rsidRDefault="007577F8" w:rsidP="00FD53BA">
      <w:pPr>
        <w:spacing w:after="0"/>
        <w:jc w:val="center"/>
        <w:rPr>
          <w:i/>
          <w:sz w:val="18"/>
          <w:szCs w:val="18"/>
        </w:rPr>
      </w:pPr>
      <w:r>
        <w:rPr>
          <w:i/>
          <w:sz w:val="18"/>
          <w:szCs w:val="18"/>
        </w:rPr>
        <w:t>made possible</w:t>
      </w:r>
      <w:r w:rsidRPr="000F0F30">
        <w:rPr>
          <w:i/>
          <w:sz w:val="18"/>
          <w:szCs w:val="18"/>
        </w:rPr>
        <w:t xml:space="preserve"> through the generous support of</w:t>
      </w:r>
      <w:r>
        <w:rPr>
          <w:i/>
          <w:sz w:val="18"/>
          <w:szCs w:val="18"/>
        </w:rPr>
        <w:t xml:space="preserve"> </w:t>
      </w:r>
      <w:smartTag w:uri="urn:schemas-microsoft-com:office:smarttags" w:element="PlaceType">
        <w:smartTag w:uri="urn:schemas-microsoft-com:office:smarttags" w:element="address">
          <w:smartTag w:uri="urn:schemas-microsoft-com:office:smarttags" w:element="Street">
            <w:r>
              <w:rPr>
                <w:i/>
                <w:sz w:val="18"/>
                <w:szCs w:val="18"/>
              </w:rPr>
              <w:t>United Way</w:t>
            </w:r>
          </w:smartTag>
        </w:smartTag>
      </w:smartTag>
    </w:p>
    <w:p w:rsidR="007577F8" w:rsidRDefault="007577F8" w:rsidP="00FD53BA">
      <w:pPr>
        <w:spacing w:after="0"/>
        <w:jc w:val="center"/>
        <w:rPr>
          <w:sz w:val="18"/>
          <w:szCs w:val="18"/>
        </w:rPr>
      </w:pPr>
    </w:p>
    <w:p w:rsidR="007577F8" w:rsidRPr="001845F4" w:rsidRDefault="007577F8" w:rsidP="00E00321">
      <w:pPr>
        <w:spacing w:after="0"/>
        <w:jc w:val="center"/>
        <w:rPr>
          <w:b/>
          <w:sz w:val="18"/>
          <w:szCs w:val="18"/>
        </w:rPr>
      </w:pPr>
      <w:r>
        <w:rPr>
          <w:b/>
          <w:sz w:val="18"/>
          <w:szCs w:val="18"/>
        </w:rPr>
        <w:t>We are pleased to offer a 7</w:t>
      </w:r>
      <w:r w:rsidRPr="001845F4">
        <w:rPr>
          <w:b/>
          <w:sz w:val="18"/>
          <w:szCs w:val="18"/>
        </w:rPr>
        <w:t xml:space="preserve">-week paid internship for highly motivated </w:t>
      </w:r>
      <w:smartTag w:uri="urn:schemas-microsoft-com:office:smarttags" w:element="place">
        <w:smartTag w:uri="urn:schemas-microsoft-com:office:smarttags" w:element="PlaceName">
          <w:r w:rsidRPr="001845F4">
            <w:rPr>
              <w:b/>
              <w:sz w:val="18"/>
              <w:szCs w:val="18"/>
            </w:rPr>
            <w:t>Indian River</w:t>
          </w:r>
        </w:smartTag>
        <w:r w:rsidRPr="001845F4">
          <w:rPr>
            <w:b/>
            <w:sz w:val="18"/>
            <w:szCs w:val="18"/>
          </w:rPr>
          <w:t xml:space="preserve"> </w:t>
        </w:r>
        <w:smartTag w:uri="urn:schemas-microsoft-com:office:smarttags" w:element="PlaceType">
          <w:r w:rsidRPr="001845F4">
            <w:rPr>
              <w:b/>
              <w:sz w:val="18"/>
              <w:szCs w:val="18"/>
            </w:rPr>
            <w:t>County</w:t>
          </w:r>
        </w:smartTag>
      </w:smartTag>
      <w:r w:rsidRPr="001845F4">
        <w:rPr>
          <w:b/>
          <w:sz w:val="18"/>
          <w:szCs w:val="18"/>
        </w:rPr>
        <w:t xml:space="preserve"> students from low-income families.</w:t>
      </w:r>
    </w:p>
    <w:p w:rsidR="007577F8" w:rsidRPr="00C11FB0" w:rsidRDefault="007577F8" w:rsidP="00FD53BA">
      <w:pPr>
        <w:spacing w:after="0"/>
        <w:jc w:val="center"/>
        <w:rPr>
          <w:sz w:val="18"/>
          <w:szCs w:val="18"/>
        </w:rPr>
      </w:pPr>
    </w:p>
    <w:p w:rsidR="007577F8" w:rsidRPr="00E76928" w:rsidRDefault="007577F8" w:rsidP="00BE300C">
      <w:pPr>
        <w:jc w:val="both"/>
        <w:rPr>
          <w:b/>
        </w:rPr>
      </w:pPr>
      <w:r w:rsidRPr="00BE300C">
        <w:rPr>
          <w:b/>
        </w:rPr>
        <w:t xml:space="preserve">About the </w:t>
      </w:r>
      <w:r>
        <w:rPr>
          <w:b/>
        </w:rPr>
        <w:t xml:space="preserve">ELC: </w:t>
      </w:r>
      <w:r>
        <w:t xml:space="preserve">The mission of the </w:t>
      </w:r>
      <w:smartTag w:uri="urn:schemas-microsoft-com:office:smarttags" w:element="PlaceType">
        <w:r>
          <w:t>Environmental</w:t>
        </w:r>
      </w:smartTag>
      <w:r>
        <w:t xml:space="preserve"> </w:t>
      </w:r>
      <w:smartTag w:uri="urn:schemas-microsoft-com:office:smarttags" w:element="PlaceType">
        <w:r>
          <w:t>Learning</w:t>
        </w:r>
      </w:smartTag>
      <w:r>
        <w:t xml:space="preserve"> </w:t>
      </w:r>
      <w:smartTag w:uri="urn:schemas-microsoft-com:office:smarttags" w:element="PlaceType">
        <w:r>
          <w:t>Center</w:t>
        </w:r>
      </w:smartTag>
      <w:r>
        <w:t xml:space="preserve">, a not-for-profit nature center located in </w:t>
      </w:r>
      <w:smartTag w:uri="urn:schemas-microsoft-com:office:smarttags" w:element="PlaceType">
        <w:smartTag w:uri="urn:schemas-microsoft-com:office:smarttags" w:element="PlaceType">
          <w:r>
            <w:t>Vero Beach</w:t>
          </w:r>
        </w:smartTag>
        <w:r>
          <w:t xml:space="preserve">, </w:t>
        </w:r>
        <w:smartTag w:uri="urn:schemas-microsoft-com:office:smarttags" w:element="PlaceType">
          <w:r>
            <w:t>FL</w:t>
          </w:r>
        </w:smartTag>
      </w:smartTag>
      <w:r>
        <w:t xml:space="preserve">, is “to educate, inspire and empower all people, to be active stewards of the environment and their own well-being.” Now in its 31st year, the organization serves on- and off-site nearly 20,000 children and adults through school excursion, camp, adult education, professional development, special event and other programs. Its 64-acre campus is surrounded on three sides by the Indian River Lagoon, an estuary of national significance, and is 1.4 miles from the </w:t>
      </w:r>
      <w:smartTag w:uri="urn:schemas-microsoft-com:office:smarttags" w:element="PlaceType">
        <w:r>
          <w:t>Atlantic Ocean</w:t>
        </w:r>
      </w:smartTag>
      <w:r>
        <w:t xml:space="preserve">. The campus includes native plant gardens, an interactive museum including aquaria and touch tank, pontoon boat and canoes, children’s nature play area, visitor center, gift shop, picnic facilities and more. One and a half miles of raised boardwalks, trails, docks and elevated lookout stations with educational signage and a wireless audio tour allow guests an educational first-hand experience of mangrove forests and the lagoon. </w:t>
      </w:r>
    </w:p>
    <w:p w:rsidR="007577F8" w:rsidRPr="00936FDC" w:rsidRDefault="007577F8" w:rsidP="00FD53BA">
      <w:pPr>
        <w:jc w:val="both"/>
      </w:pPr>
      <w:r>
        <w:rPr>
          <w:b/>
        </w:rPr>
        <w:t xml:space="preserve">Scope of Internship: </w:t>
      </w:r>
      <w:r>
        <w:t xml:space="preserve">Summer 2019 is shaping up to be an exciting season for growth and learning.  </w:t>
      </w:r>
      <w:r w:rsidRPr="00DD7650">
        <w:t xml:space="preserve">The Environmental Learning Center (ELC) </w:t>
      </w:r>
      <w:r>
        <w:t xml:space="preserve">seeks </w:t>
      </w:r>
      <w:r w:rsidRPr="00847445">
        <w:t>motivated intern</w:t>
      </w:r>
      <w:r>
        <w:t>s</w:t>
      </w:r>
      <w:r w:rsidRPr="00DD7650">
        <w:t xml:space="preserve"> with multi-disciplinary interests to </w:t>
      </w:r>
      <w:r>
        <w:t>learn and explore careers leading to a more sustainable future through working with staff and volunteers in</w:t>
      </w:r>
      <w:r w:rsidRPr="00DD7650">
        <w:t xml:space="preserve"> </w:t>
      </w:r>
      <w:r>
        <w:t xml:space="preserve">teaching camps for children, maintaining the grounds and walking trails of our beautiful nature campus, marketing and communicating our </w:t>
      </w:r>
      <w:r w:rsidRPr="00707A79">
        <w:t xml:space="preserve">organization’s activities to </w:t>
      </w:r>
      <w:r w:rsidRPr="003E6F82">
        <w:t>the public, maintaining the large display public aquaria and touch tank, assisting in general guest services, conducting ecological field research, and receiving mentoring from our nature center staff in all manner of operations.</w:t>
      </w:r>
    </w:p>
    <w:p w:rsidR="007577F8" w:rsidRDefault="007577F8" w:rsidP="00FD53BA">
      <w:pPr>
        <w:jc w:val="both"/>
      </w:pPr>
      <w:r>
        <w:rPr>
          <w:b/>
        </w:rPr>
        <w:t>Eligibility:</w:t>
      </w:r>
      <w:r>
        <w:t xml:space="preserve"> This internship is open to high school students of at least </w:t>
      </w:r>
      <w:r w:rsidRPr="00BC5DCB">
        <w:t>16</w:t>
      </w:r>
      <w:r>
        <w:t xml:space="preserve"> years of age by May 29</w:t>
      </w:r>
      <w:r w:rsidRPr="003E67BF">
        <w:rPr>
          <w:vertAlign w:val="superscript"/>
        </w:rPr>
        <w:t>th</w:t>
      </w:r>
      <w:r>
        <w:t xml:space="preserve">, </w:t>
      </w:r>
      <w:r w:rsidRPr="00823283">
        <w:rPr>
          <w:u w:val="single"/>
        </w:rPr>
        <w:t>who qualify for free and reduced lunch</w:t>
      </w:r>
      <w:r>
        <w:t xml:space="preserve">, and have a social security number.  </w:t>
      </w:r>
    </w:p>
    <w:p w:rsidR="007577F8" w:rsidRPr="00656B22" w:rsidRDefault="007577F8" w:rsidP="00FD53BA">
      <w:pPr>
        <w:jc w:val="both"/>
        <w:rPr>
          <w:rStyle w:val="Strong"/>
          <w:b w:val="0"/>
        </w:rPr>
      </w:pPr>
      <w:r w:rsidRPr="0038711C">
        <w:rPr>
          <w:rStyle w:val="Strong"/>
          <w:rFonts w:cs="Helvetica"/>
          <w:bCs/>
        </w:rPr>
        <w:t>Commitment</w:t>
      </w:r>
      <w:r>
        <w:rPr>
          <w:rStyle w:val="Strong"/>
          <w:rFonts w:cs="Helvetica"/>
          <w:bCs/>
        </w:rPr>
        <w:t>:</w:t>
      </w:r>
      <w:r>
        <w:rPr>
          <w:rStyle w:val="Strong"/>
          <w:bCs/>
        </w:rPr>
        <w:t xml:space="preserve"> </w:t>
      </w:r>
      <w:r w:rsidRPr="00656B22">
        <w:rPr>
          <w:rStyle w:val="Strong"/>
          <w:rFonts w:cs="Helvetica"/>
          <w:b w:val="0"/>
          <w:bCs/>
        </w:rPr>
        <w:t xml:space="preserve">Wednesday, </w:t>
      </w:r>
      <w:r>
        <w:rPr>
          <w:rStyle w:val="Strong"/>
          <w:rFonts w:cs="Helvetica"/>
          <w:b w:val="0"/>
          <w:bCs/>
        </w:rPr>
        <w:t>May 29</w:t>
      </w:r>
      <w:r w:rsidRPr="00656B22">
        <w:rPr>
          <w:rStyle w:val="Strong"/>
          <w:rFonts w:cs="Helvetica"/>
          <w:b w:val="0"/>
          <w:bCs/>
          <w:vertAlign w:val="superscript"/>
        </w:rPr>
        <w:t xml:space="preserve">th </w:t>
      </w:r>
      <w:r>
        <w:rPr>
          <w:rStyle w:val="Strong"/>
          <w:rFonts w:cs="Helvetica"/>
          <w:b w:val="0"/>
          <w:bCs/>
        </w:rPr>
        <w:t>through Friday, July 19, 2019</w:t>
      </w:r>
      <w:r w:rsidRPr="00656B22">
        <w:rPr>
          <w:rStyle w:val="Strong"/>
          <w:b w:val="0"/>
          <w:bCs/>
        </w:rPr>
        <w:t>.</w:t>
      </w:r>
      <w:r w:rsidRPr="00656B22">
        <w:rPr>
          <w:rStyle w:val="Strong"/>
          <w:rFonts w:cs="Helvetica"/>
          <w:b w:val="0"/>
          <w:bCs/>
        </w:rPr>
        <w:t xml:space="preserve"> </w:t>
      </w:r>
      <w:r>
        <w:rPr>
          <w:rStyle w:val="Strong"/>
          <w:rFonts w:cs="Helvetica"/>
          <w:b w:val="0"/>
          <w:bCs/>
        </w:rPr>
        <w:t xml:space="preserve">Week one is a training week. Work schedule varies but adds up to a total of </w:t>
      </w:r>
      <w:r w:rsidRPr="00BC5DCB">
        <w:rPr>
          <w:rStyle w:val="Strong"/>
          <w:rFonts w:cs="Helvetica"/>
          <w:b w:val="0"/>
          <w:bCs/>
        </w:rPr>
        <w:t>24 hours</w:t>
      </w:r>
      <w:r w:rsidRPr="00656B22">
        <w:rPr>
          <w:rStyle w:val="Strong"/>
          <w:rFonts w:cs="Helvetica"/>
          <w:b w:val="0"/>
          <w:bCs/>
        </w:rPr>
        <w:t xml:space="preserve"> per week.</w:t>
      </w:r>
      <w:r>
        <w:rPr>
          <w:rStyle w:val="Strong"/>
          <w:rFonts w:cs="Helvetica"/>
          <w:b w:val="0"/>
          <w:bCs/>
        </w:rPr>
        <w:t xml:space="preserve"> </w:t>
      </w:r>
    </w:p>
    <w:p w:rsidR="007577F8" w:rsidRPr="00936FDC" w:rsidRDefault="007577F8" w:rsidP="00DD7650">
      <w:pPr>
        <w:jc w:val="both"/>
        <w:rPr>
          <w:rStyle w:val="Strong"/>
          <w:rFonts w:cs="Helvetica"/>
          <w:b w:val="0"/>
          <w:bCs/>
        </w:rPr>
      </w:pPr>
      <w:r>
        <w:rPr>
          <w:b/>
        </w:rPr>
        <w:t>Compensation, Food, and Transportation</w:t>
      </w:r>
      <w:r w:rsidRPr="00844B61">
        <w:rPr>
          <w:b/>
        </w:rPr>
        <w:t xml:space="preserve">: </w:t>
      </w:r>
      <w:r>
        <w:t>This is a paid internship for $8.25 per hour.  B</w:t>
      </w:r>
      <w:r>
        <w:rPr>
          <w:rFonts w:cs="Helvetica"/>
          <w:bCs/>
        </w:rPr>
        <w:t xml:space="preserve">reakfast and lunch are provided onsite each day. If in need of transportation to and from campus, arrangements will be made.  ELC is not on a </w:t>
      </w:r>
      <w:proofErr w:type="spellStart"/>
      <w:r>
        <w:rPr>
          <w:rFonts w:cs="Helvetica"/>
          <w:bCs/>
        </w:rPr>
        <w:t>GoLine</w:t>
      </w:r>
      <w:proofErr w:type="spellEnd"/>
      <w:r>
        <w:rPr>
          <w:rFonts w:cs="Helvetica"/>
          <w:bCs/>
        </w:rPr>
        <w:t xml:space="preserve"> stop.   </w:t>
      </w:r>
    </w:p>
    <w:p w:rsidR="007577F8" w:rsidRPr="00656B22" w:rsidRDefault="007577F8" w:rsidP="00DD7650">
      <w:pPr>
        <w:jc w:val="both"/>
        <w:rPr>
          <w:rStyle w:val="Strong"/>
          <w:rFonts w:cs="Helvetica"/>
          <w:b w:val="0"/>
          <w:bCs/>
        </w:rPr>
      </w:pPr>
      <w:r w:rsidRPr="00B275DA">
        <w:rPr>
          <w:rStyle w:val="Strong"/>
          <w:rFonts w:cs="Helvetica"/>
          <w:bCs/>
        </w:rPr>
        <w:t>Application Deadline</w:t>
      </w:r>
      <w:r>
        <w:rPr>
          <w:rStyle w:val="Strong"/>
          <w:rFonts w:cs="Helvetica"/>
          <w:bCs/>
        </w:rPr>
        <w:t xml:space="preserve">: </w:t>
      </w:r>
      <w:r>
        <w:rPr>
          <w:rStyle w:val="Strong"/>
          <w:rFonts w:cs="Helvetica"/>
          <w:b w:val="0"/>
          <w:bCs/>
        </w:rPr>
        <w:t>Wed. April 10</w:t>
      </w:r>
      <w:r w:rsidRPr="0024591D">
        <w:rPr>
          <w:rStyle w:val="Strong"/>
          <w:rFonts w:cs="Helvetica"/>
          <w:b w:val="0"/>
          <w:bCs/>
          <w:vertAlign w:val="superscript"/>
        </w:rPr>
        <w:t>th</w:t>
      </w:r>
      <w:r>
        <w:rPr>
          <w:rStyle w:val="Strong"/>
          <w:rFonts w:cs="Helvetica"/>
          <w:b w:val="0"/>
          <w:bCs/>
        </w:rPr>
        <w:t>, 2019.</w:t>
      </w:r>
    </w:p>
    <w:p w:rsidR="007577F8" w:rsidRPr="00705A96" w:rsidRDefault="007577F8" w:rsidP="00DD7650">
      <w:pPr>
        <w:jc w:val="both"/>
        <w:rPr>
          <w:rStyle w:val="Strong"/>
          <w:rFonts w:cs="Helvetica"/>
          <w:bCs/>
        </w:rPr>
      </w:pPr>
      <w:r w:rsidRPr="00B275DA">
        <w:rPr>
          <w:rStyle w:val="Strong"/>
          <w:rFonts w:cs="Helvetica"/>
          <w:bCs/>
        </w:rPr>
        <w:t xml:space="preserve">Application </w:t>
      </w:r>
      <w:r>
        <w:rPr>
          <w:rStyle w:val="Strong"/>
          <w:rFonts w:cs="Helvetica"/>
          <w:bCs/>
        </w:rPr>
        <w:t xml:space="preserve">Procedure: </w:t>
      </w:r>
      <w:r w:rsidRPr="00656B22">
        <w:rPr>
          <w:rStyle w:val="Strong"/>
          <w:rFonts w:cs="Helvetica"/>
          <w:b w:val="0"/>
          <w:bCs/>
        </w:rPr>
        <w:t>Complete the application form and email it along with supporting documentation (see application compon</w:t>
      </w:r>
      <w:r w:rsidR="00E33654">
        <w:rPr>
          <w:rStyle w:val="Strong"/>
          <w:rFonts w:cs="Helvetica"/>
          <w:b w:val="0"/>
          <w:bCs/>
        </w:rPr>
        <w:t>ents below) to Amy Shea, ELC Environmental Educator</w:t>
      </w:r>
      <w:r w:rsidRPr="00656B22">
        <w:rPr>
          <w:rStyle w:val="Strong"/>
          <w:rFonts w:cs="Helvetica"/>
          <w:b w:val="0"/>
          <w:bCs/>
        </w:rPr>
        <w:t>, at</w:t>
      </w:r>
      <w:r w:rsidRPr="00B275DA">
        <w:rPr>
          <w:rStyle w:val="Strong"/>
          <w:rFonts w:cs="Helvetica"/>
          <w:bCs/>
        </w:rPr>
        <w:t xml:space="preserve"> </w:t>
      </w:r>
      <w:hyperlink r:id="rId7" w:history="1">
        <w:r w:rsidR="00E33654" w:rsidRPr="00A44E28">
          <w:rPr>
            <w:rStyle w:val="Hyperlink"/>
            <w:rFonts w:cs="Helvetica"/>
          </w:rPr>
          <w:t>Amy@discoverelc.org</w:t>
        </w:r>
      </w:hyperlink>
      <w:r>
        <w:rPr>
          <w:rStyle w:val="Strong"/>
          <w:rFonts w:cs="Helvetica"/>
          <w:bCs/>
        </w:rPr>
        <w:t xml:space="preserve">. </w:t>
      </w:r>
      <w:r w:rsidR="00E33654">
        <w:rPr>
          <w:rFonts w:cs="Helvetica"/>
          <w:bCs/>
        </w:rPr>
        <w:t>Contact Amy</w:t>
      </w:r>
      <w:r>
        <w:rPr>
          <w:rFonts w:cs="Helvetica"/>
          <w:bCs/>
        </w:rPr>
        <w:t xml:space="preserve"> via email or at</w:t>
      </w:r>
      <w:r w:rsidR="00E33654">
        <w:rPr>
          <w:rFonts w:cs="Helvetica"/>
          <w:bCs/>
        </w:rPr>
        <w:t xml:space="preserve"> 772-589-5050 ext. </w:t>
      </w:r>
      <w:r w:rsidR="00F45A1F">
        <w:rPr>
          <w:rFonts w:cs="Helvetica"/>
          <w:bCs/>
        </w:rPr>
        <w:t xml:space="preserve">106 </w:t>
      </w:r>
      <w:r>
        <w:rPr>
          <w:rFonts w:cs="Helvetica"/>
          <w:bCs/>
        </w:rPr>
        <w:t>with any questions</w:t>
      </w:r>
      <w:r w:rsidRPr="0095686F">
        <w:rPr>
          <w:rFonts w:cs="Helvetica"/>
          <w:bCs/>
        </w:rPr>
        <w:t>.</w:t>
      </w:r>
    </w:p>
    <w:p w:rsidR="007577F8" w:rsidRPr="0095686F" w:rsidRDefault="007577F8" w:rsidP="00E00321">
      <w:pPr>
        <w:spacing w:after="0"/>
        <w:jc w:val="both"/>
        <w:rPr>
          <w:rFonts w:cs="Helvetica"/>
          <w:bCs/>
        </w:rPr>
      </w:pPr>
      <w:r w:rsidRPr="0095686F">
        <w:rPr>
          <w:rFonts w:cs="Helvetica"/>
          <w:b/>
          <w:bCs/>
        </w:rPr>
        <w:t xml:space="preserve">Application </w:t>
      </w:r>
      <w:r>
        <w:rPr>
          <w:rFonts w:cs="Helvetica"/>
          <w:b/>
          <w:bCs/>
        </w:rPr>
        <w:t>Components</w:t>
      </w:r>
      <w:r w:rsidRPr="0095686F">
        <w:rPr>
          <w:rFonts w:cs="Helvetica"/>
          <w:b/>
          <w:bCs/>
        </w:rPr>
        <w:t>:</w:t>
      </w:r>
    </w:p>
    <w:p w:rsidR="007577F8" w:rsidRPr="0095686F" w:rsidRDefault="007577F8" w:rsidP="00E00321">
      <w:pPr>
        <w:pStyle w:val="ListParagraph"/>
        <w:numPr>
          <w:ilvl w:val="0"/>
          <w:numId w:val="3"/>
        </w:numPr>
        <w:spacing w:after="0"/>
        <w:jc w:val="both"/>
        <w:rPr>
          <w:rFonts w:cs="Helvetica"/>
          <w:bCs/>
        </w:rPr>
      </w:pPr>
      <w:r w:rsidRPr="0095686F">
        <w:rPr>
          <w:rFonts w:cs="Helvetica"/>
          <w:bCs/>
        </w:rPr>
        <w:t>Completed Application Form.</w:t>
      </w:r>
    </w:p>
    <w:p w:rsidR="007577F8" w:rsidRDefault="007577F8" w:rsidP="00DD7650">
      <w:pPr>
        <w:pStyle w:val="ListParagraph"/>
        <w:numPr>
          <w:ilvl w:val="0"/>
          <w:numId w:val="3"/>
        </w:numPr>
        <w:jc w:val="both"/>
        <w:rPr>
          <w:rFonts w:cs="Helvetica"/>
          <w:bCs/>
        </w:rPr>
      </w:pPr>
      <w:r w:rsidRPr="0095686F">
        <w:rPr>
          <w:rFonts w:cs="Helvetica"/>
          <w:bCs/>
        </w:rPr>
        <w:t>One page essay</w:t>
      </w:r>
      <w:r>
        <w:rPr>
          <w:rFonts w:cs="Helvetica"/>
          <w:bCs/>
        </w:rPr>
        <w:t xml:space="preserve"> describing career </w:t>
      </w:r>
      <w:r w:rsidRPr="0095686F">
        <w:rPr>
          <w:rFonts w:cs="Helvetica"/>
          <w:bCs/>
        </w:rPr>
        <w:t xml:space="preserve">interests.  </w:t>
      </w:r>
    </w:p>
    <w:p w:rsidR="007577F8" w:rsidRDefault="007577F8" w:rsidP="00DD7650">
      <w:pPr>
        <w:pStyle w:val="ListParagraph"/>
        <w:numPr>
          <w:ilvl w:val="0"/>
          <w:numId w:val="3"/>
        </w:numPr>
        <w:jc w:val="both"/>
        <w:rPr>
          <w:rFonts w:cs="Helvetica"/>
          <w:bCs/>
        </w:rPr>
      </w:pPr>
      <w:r>
        <w:rPr>
          <w:rFonts w:cs="Helvetica"/>
          <w:bCs/>
        </w:rPr>
        <w:t>Two</w:t>
      </w:r>
      <w:r w:rsidRPr="0095686F">
        <w:rPr>
          <w:rFonts w:cs="Helvetica"/>
          <w:bCs/>
        </w:rPr>
        <w:t xml:space="preserve"> letters o</w:t>
      </w:r>
      <w:r>
        <w:rPr>
          <w:rFonts w:cs="Helvetica"/>
          <w:bCs/>
        </w:rPr>
        <w:t>f reference from teachers or coaches (no relatives please)</w:t>
      </w:r>
      <w:r w:rsidRPr="0095686F">
        <w:rPr>
          <w:rFonts w:cs="Helvetica"/>
          <w:bCs/>
        </w:rPr>
        <w:t xml:space="preserve">.  </w:t>
      </w:r>
    </w:p>
    <w:p w:rsidR="007577F8" w:rsidRPr="00C91C05" w:rsidRDefault="007577F8" w:rsidP="00C91C05">
      <w:pPr>
        <w:pStyle w:val="ListParagraph"/>
        <w:ind w:left="0"/>
        <w:jc w:val="both"/>
        <w:rPr>
          <w:rFonts w:cs="Helvetica"/>
          <w:bCs/>
        </w:rPr>
      </w:pPr>
      <w:r w:rsidRPr="00C91C05">
        <w:rPr>
          <w:rFonts w:cs="Helvetica"/>
          <w:b/>
          <w:bCs/>
        </w:rPr>
        <w:lastRenderedPageBreak/>
        <w:t xml:space="preserve">Application Form:  </w:t>
      </w:r>
    </w:p>
    <w:p w:rsidR="007577F8" w:rsidRPr="0095686F" w:rsidRDefault="007577F8" w:rsidP="00DD7650">
      <w:pPr>
        <w:spacing w:after="0"/>
        <w:jc w:val="both"/>
        <w:rPr>
          <w:rFonts w:cs="Helvetica"/>
          <w:bCs/>
        </w:rPr>
      </w:pPr>
      <w:r w:rsidRPr="0095686F">
        <w:rPr>
          <w:rFonts w:cs="Helvetica"/>
          <w:bCs/>
        </w:rPr>
        <w:t>Name: ___________________________________________________________________________</w:t>
      </w:r>
      <w:r>
        <w:rPr>
          <w:rFonts w:cs="Helvetica"/>
          <w:bCs/>
        </w:rPr>
        <w:t>________</w:t>
      </w:r>
      <w:r w:rsidRPr="0095686F">
        <w:rPr>
          <w:rFonts w:cs="Helvetica"/>
          <w:bCs/>
        </w:rPr>
        <w:t xml:space="preserve">___ </w:t>
      </w:r>
    </w:p>
    <w:p w:rsidR="007577F8" w:rsidRPr="0095686F" w:rsidRDefault="007577F8" w:rsidP="00DD7650">
      <w:pPr>
        <w:spacing w:after="0"/>
        <w:jc w:val="both"/>
        <w:rPr>
          <w:rFonts w:cs="Helvetica"/>
          <w:bCs/>
        </w:rPr>
      </w:pPr>
      <w:r>
        <w:rPr>
          <w:rFonts w:cs="Helvetica"/>
          <w:bCs/>
        </w:rPr>
        <w:t xml:space="preserve">             Last </w:t>
      </w:r>
      <w:r>
        <w:rPr>
          <w:rFonts w:cs="Helvetica"/>
          <w:bCs/>
        </w:rPr>
        <w:tab/>
      </w:r>
      <w:r>
        <w:rPr>
          <w:rFonts w:cs="Helvetica"/>
          <w:bCs/>
        </w:rPr>
        <w:tab/>
      </w:r>
      <w:r>
        <w:rPr>
          <w:rFonts w:cs="Helvetica"/>
          <w:bCs/>
        </w:rPr>
        <w:tab/>
      </w:r>
      <w:r>
        <w:rPr>
          <w:rFonts w:cs="Helvetica"/>
          <w:bCs/>
        </w:rPr>
        <w:tab/>
        <w:t xml:space="preserve">First </w:t>
      </w:r>
      <w:r>
        <w:rPr>
          <w:rFonts w:cs="Helvetica"/>
          <w:bCs/>
        </w:rPr>
        <w:tab/>
      </w:r>
      <w:r>
        <w:rPr>
          <w:rFonts w:cs="Helvetica"/>
          <w:bCs/>
        </w:rPr>
        <w:tab/>
      </w:r>
      <w:r>
        <w:rPr>
          <w:rFonts w:cs="Helvetica"/>
          <w:bCs/>
        </w:rPr>
        <w:tab/>
      </w:r>
      <w:r>
        <w:rPr>
          <w:rFonts w:cs="Helvetica"/>
          <w:bCs/>
        </w:rPr>
        <w:tab/>
        <w:t>Middle</w:t>
      </w:r>
    </w:p>
    <w:p w:rsidR="007577F8" w:rsidRPr="0095686F" w:rsidRDefault="007577F8" w:rsidP="00DD7650">
      <w:pPr>
        <w:spacing w:after="0"/>
        <w:jc w:val="both"/>
        <w:rPr>
          <w:rFonts w:cs="Helvetica"/>
          <w:bCs/>
        </w:rPr>
      </w:pPr>
      <w:r w:rsidRPr="0095686F">
        <w:rPr>
          <w:rFonts w:cs="Helvetica"/>
          <w:bCs/>
        </w:rPr>
        <w:t>Address: ____________________________________________________________________________</w:t>
      </w:r>
      <w:r>
        <w:rPr>
          <w:rFonts w:cs="Helvetica"/>
          <w:bCs/>
        </w:rPr>
        <w:t>________</w:t>
      </w:r>
      <w:r w:rsidRPr="0095686F">
        <w:rPr>
          <w:rFonts w:cs="Helvetica"/>
          <w:bCs/>
        </w:rPr>
        <w:t xml:space="preserve"> </w:t>
      </w:r>
    </w:p>
    <w:p w:rsidR="007577F8" w:rsidRPr="0095686F" w:rsidRDefault="007577F8" w:rsidP="00DD7650">
      <w:pPr>
        <w:spacing w:after="0"/>
        <w:jc w:val="both"/>
        <w:rPr>
          <w:rFonts w:cs="Helvetica"/>
          <w:bCs/>
        </w:rPr>
      </w:pPr>
      <w:r w:rsidRPr="0095686F">
        <w:rPr>
          <w:rFonts w:cs="Helvetica"/>
          <w:bCs/>
        </w:rPr>
        <w:t xml:space="preserve">                        Number                Street                                 City                      State                           Zip </w:t>
      </w:r>
    </w:p>
    <w:p w:rsidR="007577F8" w:rsidRPr="0095686F" w:rsidRDefault="007577F8" w:rsidP="00DD7650">
      <w:pPr>
        <w:spacing w:after="0"/>
        <w:jc w:val="both"/>
        <w:rPr>
          <w:rFonts w:cs="Helvetica"/>
          <w:bCs/>
        </w:rPr>
      </w:pPr>
      <w:r w:rsidRPr="0095686F">
        <w:rPr>
          <w:rFonts w:cs="Helvetica"/>
          <w:bCs/>
        </w:rPr>
        <w:t xml:space="preserve">Telephone: _____________________________ </w:t>
      </w:r>
      <w:r>
        <w:rPr>
          <w:rFonts w:cs="Helvetica"/>
          <w:bCs/>
        </w:rPr>
        <w:t xml:space="preserve">             </w:t>
      </w:r>
      <w:r w:rsidRPr="0095686F">
        <w:rPr>
          <w:rFonts w:cs="Helvetica"/>
          <w:bCs/>
        </w:rPr>
        <w:t>Date of Birth: ___________________________</w:t>
      </w:r>
      <w:r>
        <w:rPr>
          <w:rFonts w:cs="Helvetica"/>
          <w:bCs/>
        </w:rPr>
        <w:t>________</w:t>
      </w:r>
      <w:r w:rsidRPr="0095686F">
        <w:rPr>
          <w:rFonts w:cs="Helvetica"/>
          <w:bCs/>
        </w:rPr>
        <w:t xml:space="preserve"> </w:t>
      </w:r>
    </w:p>
    <w:p w:rsidR="007577F8" w:rsidRDefault="007577F8" w:rsidP="00C91C05">
      <w:pPr>
        <w:spacing w:after="0"/>
        <w:jc w:val="both"/>
        <w:rPr>
          <w:rFonts w:cs="Helvetica"/>
          <w:bCs/>
        </w:rPr>
      </w:pPr>
      <w:r w:rsidRPr="0095686F">
        <w:rPr>
          <w:rFonts w:cs="Helvetica"/>
          <w:bCs/>
        </w:rPr>
        <w:t xml:space="preserve">     </w:t>
      </w:r>
      <w:r>
        <w:rPr>
          <w:rFonts w:cs="Helvetica"/>
          <w:bCs/>
        </w:rPr>
        <w:t xml:space="preserve">                         </w:t>
      </w:r>
      <w:r w:rsidRPr="0095686F">
        <w:rPr>
          <w:rFonts w:cs="Helvetica"/>
          <w:bCs/>
        </w:rPr>
        <w:t>Area Code and Number</w:t>
      </w:r>
    </w:p>
    <w:p w:rsidR="007577F8" w:rsidRDefault="007577F8" w:rsidP="00C91C05">
      <w:pPr>
        <w:spacing w:after="0"/>
        <w:jc w:val="both"/>
        <w:rPr>
          <w:rFonts w:cs="Helvetica"/>
          <w:bCs/>
        </w:rPr>
      </w:pPr>
      <w:r w:rsidRPr="0095686F">
        <w:rPr>
          <w:rFonts w:cs="Helvetica"/>
          <w:bCs/>
        </w:rPr>
        <w:t>Email: ________________________________________________</w:t>
      </w:r>
      <w:r>
        <w:rPr>
          <w:rFonts w:cs="Helvetica"/>
          <w:bCs/>
        </w:rPr>
        <w:t>______________________________________</w:t>
      </w:r>
    </w:p>
    <w:p w:rsidR="007577F8" w:rsidRDefault="007577F8" w:rsidP="00C91C05">
      <w:pPr>
        <w:spacing w:after="0"/>
        <w:jc w:val="both"/>
        <w:rPr>
          <w:rFonts w:cs="Helvetica"/>
          <w:bCs/>
        </w:rPr>
      </w:pPr>
    </w:p>
    <w:p w:rsidR="007577F8" w:rsidRDefault="007577F8" w:rsidP="00EC4D3D">
      <w:pPr>
        <w:jc w:val="both"/>
        <w:rPr>
          <w:rFonts w:cs="Helvetica"/>
          <w:bCs/>
        </w:rPr>
      </w:pPr>
      <w:r>
        <w:rPr>
          <w:rFonts w:cs="Helvetica"/>
          <w:bCs/>
        </w:rPr>
        <w:t>Mailing</w:t>
      </w:r>
      <w:r>
        <w:rPr>
          <w:rFonts w:cs="Helvetica"/>
          <w:bCs/>
        </w:rPr>
        <w:tab/>
      </w:r>
      <w:r w:rsidRPr="0095686F">
        <w:rPr>
          <w:rFonts w:cs="Helvetica"/>
          <w:bCs/>
        </w:rPr>
        <w:t>Address</w:t>
      </w:r>
      <w:r>
        <w:rPr>
          <w:rFonts w:cs="Helvetica"/>
          <w:bCs/>
        </w:rPr>
        <w:t>:</w:t>
      </w:r>
    </w:p>
    <w:p w:rsidR="007577F8" w:rsidRPr="0095686F" w:rsidRDefault="007577F8" w:rsidP="00EC4D3D">
      <w:pPr>
        <w:jc w:val="both"/>
        <w:rPr>
          <w:rFonts w:cs="Helvetica"/>
          <w:bCs/>
        </w:rPr>
      </w:pPr>
      <w:r w:rsidRPr="0095686F">
        <w:rPr>
          <w:rFonts w:cs="Helvetica"/>
          <w:bCs/>
        </w:rPr>
        <w:t>_____________________________________________</w:t>
      </w:r>
      <w:r>
        <w:rPr>
          <w:rFonts w:cs="Helvetica"/>
          <w:bCs/>
        </w:rPr>
        <w:t>______________________________________________</w:t>
      </w:r>
      <w:r w:rsidRPr="0095686F">
        <w:rPr>
          <w:rFonts w:cs="Helvetica"/>
          <w:bCs/>
        </w:rPr>
        <w:t xml:space="preserve">              </w:t>
      </w:r>
      <w:ins w:id="1" w:author="srhodes" w:date="2018-02-06T14:09:00Z">
        <w:r>
          <w:rPr>
            <w:rFonts w:cs="Helvetica"/>
            <w:bCs/>
          </w:rPr>
          <w:t xml:space="preserve"> </w:t>
        </w:r>
      </w:ins>
    </w:p>
    <w:p w:rsidR="007577F8" w:rsidRDefault="007577F8" w:rsidP="00C91C05">
      <w:pPr>
        <w:spacing w:after="0"/>
        <w:jc w:val="both"/>
        <w:rPr>
          <w:rFonts w:cs="Helvetica"/>
          <w:bCs/>
        </w:rPr>
      </w:pPr>
      <w:r w:rsidRPr="0095686F">
        <w:rPr>
          <w:rFonts w:cs="Helvetica"/>
          <w:bCs/>
        </w:rPr>
        <w:t xml:space="preserve">       </w:t>
      </w:r>
      <w:r>
        <w:rPr>
          <w:rFonts w:cs="Helvetica"/>
          <w:bCs/>
        </w:rPr>
        <w:tab/>
      </w:r>
      <w:r>
        <w:rPr>
          <w:rFonts w:cs="Helvetica"/>
          <w:bCs/>
        </w:rPr>
        <w:tab/>
        <w:t xml:space="preserve">      </w:t>
      </w:r>
      <w:r w:rsidRPr="0095686F">
        <w:rPr>
          <w:rFonts w:cs="Helvetica"/>
          <w:bCs/>
        </w:rPr>
        <w:t xml:space="preserve">   Number   </w:t>
      </w:r>
      <w:r w:rsidRPr="0095686F">
        <w:rPr>
          <w:rFonts w:cs="Helvetica"/>
          <w:bCs/>
        </w:rPr>
        <w:tab/>
      </w:r>
      <w:r w:rsidRPr="0095686F">
        <w:rPr>
          <w:rFonts w:cs="Helvetica"/>
          <w:bCs/>
        </w:rPr>
        <w:tab/>
        <w:t>St</w:t>
      </w:r>
      <w:r>
        <w:rPr>
          <w:rFonts w:cs="Helvetica"/>
          <w:bCs/>
        </w:rPr>
        <w:t xml:space="preserve">reet </w:t>
      </w:r>
      <w:r>
        <w:rPr>
          <w:rFonts w:cs="Helvetica"/>
          <w:bCs/>
        </w:rPr>
        <w:tab/>
      </w:r>
      <w:r>
        <w:rPr>
          <w:rFonts w:cs="Helvetica"/>
          <w:bCs/>
        </w:rPr>
        <w:tab/>
      </w:r>
      <w:r>
        <w:rPr>
          <w:rFonts w:cs="Helvetica"/>
          <w:bCs/>
        </w:rPr>
        <w:tab/>
        <w:t xml:space="preserve">City </w:t>
      </w:r>
      <w:r>
        <w:rPr>
          <w:rFonts w:cs="Helvetica"/>
          <w:bCs/>
        </w:rPr>
        <w:tab/>
      </w:r>
      <w:r>
        <w:rPr>
          <w:rFonts w:cs="Helvetica"/>
          <w:bCs/>
        </w:rPr>
        <w:tab/>
        <w:t xml:space="preserve">State </w:t>
      </w:r>
      <w:r>
        <w:rPr>
          <w:rFonts w:cs="Helvetica"/>
          <w:bCs/>
        </w:rPr>
        <w:tab/>
      </w:r>
      <w:r>
        <w:rPr>
          <w:rFonts w:cs="Helvetica"/>
          <w:bCs/>
        </w:rPr>
        <w:tab/>
        <w:t xml:space="preserve">    Zip </w:t>
      </w:r>
    </w:p>
    <w:p w:rsidR="007577F8" w:rsidRPr="0095686F" w:rsidRDefault="007577F8" w:rsidP="00DD7650">
      <w:pPr>
        <w:jc w:val="both"/>
        <w:rPr>
          <w:rFonts w:cs="Helvetica"/>
          <w:bCs/>
        </w:rPr>
      </w:pPr>
      <w:r w:rsidRPr="0095686F">
        <w:rPr>
          <w:rFonts w:cs="Helvetica"/>
          <w:bCs/>
        </w:rPr>
        <w:t xml:space="preserve">Have you ever been employed by ELC? ___ Yes ___ No                               </w:t>
      </w:r>
      <w:r>
        <w:rPr>
          <w:rFonts w:cs="Helvetica"/>
          <w:bCs/>
        </w:rPr>
        <w:t xml:space="preserve"> If yes, date: _______________ </w:t>
      </w:r>
    </w:p>
    <w:p w:rsidR="007577F8" w:rsidRPr="0095686F" w:rsidRDefault="007577F8" w:rsidP="00DD7650">
      <w:pPr>
        <w:jc w:val="both"/>
        <w:rPr>
          <w:rFonts w:cs="Helvetica"/>
          <w:bCs/>
        </w:rPr>
      </w:pPr>
      <w:r w:rsidRPr="0095686F">
        <w:rPr>
          <w:rFonts w:cs="Helvetica"/>
          <w:bCs/>
        </w:rPr>
        <w:t xml:space="preserve">Are you legally eligible for employment in the </w:t>
      </w:r>
      <w:smartTag w:uri="urn:schemas-microsoft-com:office:smarttags" w:element="PlaceType">
        <w:r w:rsidRPr="0095686F">
          <w:rPr>
            <w:rFonts w:cs="Helvetica"/>
            <w:bCs/>
          </w:rPr>
          <w:t>US</w:t>
        </w:r>
      </w:smartTag>
      <w:r w:rsidRPr="0095686F">
        <w:rPr>
          <w:rFonts w:cs="Helvetica"/>
          <w:bCs/>
        </w:rPr>
        <w:t>? ___ Yes ___ No</w:t>
      </w:r>
    </w:p>
    <w:p w:rsidR="007577F8" w:rsidRPr="0095686F" w:rsidRDefault="007577F8" w:rsidP="00DD7650">
      <w:pPr>
        <w:jc w:val="both"/>
        <w:rPr>
          <w:rFonts w:cs="Helvetica"/>
          <w:bCs/>
        </w:rPr>
      </w:pPr>
      <w:r>
        <w:rPr>
          <w:rFonts w:cs="Helvetica"/>
          <w:bCs/>
        </w:rPr>
        <w:t xml:space="preserve">High </w:t>
      </w:r>
      <w:r w:rsidRPr="0095686F">
        <w:rPr>
          <w:rFonts w:cs="Helvetica"/>
          <w:bCs/>
        </w:rPr>
        <w:t xml:space="preserve">School </w:t>
      </w:r>
      <w:r>
        <w:rPr>
          <w:rFonts w:cs="Helvetica"/>
          <w:bCs/>
        </w:rPr>
        <w:t>Name and Location:</w:t>
      </w:r>
      <w:r w:rsidRPr="00D24268">
        <w:rPr>
          <w:rFonts w:cs="Helvetica"/>
          <w:bCs/>
        </w:rPr>
        <w:t xml:space="preserve"> </w:t>
      </w:r>
      <w:r w:rsidRPr="0095686F">
        <w:rPr>
          <w:rFonts w:cs="Helvetica"/>
          <w:bCs/>
        </w:rPr>
        <w:t>_______________________</w:t>
      </w:r>
      <w:r>
        <w:rPr>
          <w:rFonts w:cs="Helvetica"/>
          <w:bCs/>
        </w:rPr>
        <w:t>_______________________</w:t>
      </w:r>
      <w:r w:rsidRPr="0095686F">
        <w:rPr>
          <w:rFonts w:cs="Helvetica"/>
          <w:bCs/>
        </w:rPr>
        <w:t xml:space="preserve">_________                     </w:t>
      </w:r>
      <w:r w:rsidRPr="0095686F">
        <w:rPr>
          <w:rFonts w:cs="Helvetica"/>
          <w:bCs/>
        </w:rPr>
        <w:tab/>
        <w:t xml:space="preserve"> </w:t>
      </w:r>
    </w:p>
    <w:p w:rsidR="007577F8" w:rsidRPr="0095686F" w:rsidRDefault="007577F8" w:rsidP="00DD7650">
      <w:pPr>
        <w:jc w:val="both"/>
        <w:rPr>
          <w:rFonts w:cs="Helvetica"/>
          <w:bCs/>
        </w:rPr>
      </w:pPr>
      <w:r>
        <w:rPr>
          <w:rFonts w:cs="Helvetica"/>
          <w:bCs/>
        </w:rPr>
        <w:t>High School y</w:t>
      </w:r>
      <w:r w:rsidRPr="0095686F">
        <w:rPr>
          <w:rFonts w:cs="Helvetica"/>
          <w:bCs/>
        </w:rPr>
        <w:t xml:space="preserve">ears completed at start of internship </w:t>
      </w:r>
      <w:r w:rsidRPr="0095686F">
        <w:rPr>
          <w:rFonts w:cs="Helvetica"/>
          <w:bCs/>
        </w:rPr>
        <w:tab/>
        <w:t xml:space="preserve">  1 </w:t>
      </w:r>
      <w:r>
        <w:rPr>
          <w:rFonts w:cs="Helvetica"/>
          <w:bCs/>
        </w:rPr>
        <w:t xml:space="preserve"> </w:t>
      </w:r>
      <w:r w:rsidRPr="0095686F">
        <w:rPr>
          <w:rFonts w:cs="Helvetica"/>
          <w:bCs/>
        </w:rPr>
        <w:t xml:space="preserve"> 2 </w:t>
      </w:r>
      <w:r>
        <w:rPr>
          <w:rFonts w:cs="Helvetica"/>
          <w:bCs/>
        </w:rPr>
        <w:t xml:space="preserve"> </w:t>
      </w:r>
      <w:r w:rsidRPr="0095686F">
        <w:rPr>
          <w:rFonts w:cs="Helvetica"/>
          <w:bCs/>
        </w:rPr>
        <w:t xml:space="preserve"> 3 </w:t>
      </w:r>
      <w:r>
        <w:rPr>
          <w:rFonts w:cs="Helvetica"/>
          <w:bCs/>
        </w:rPr>
        <w:t xml:space="preserve"> </w:t>
      </w:r>
      <w:r w:rsidRPr="0095686F">
        <w:rPr>
          <w:rFonts w:cs="Helvetica"/>
          <w:bCs/>
        </w:rPr>
        <w:t xml:space="preserve"> 4 </w:t>
      </w:r>
      <w:r>
        <w:rPr>
          <w:rFonts w:cs="Helvetica"/>
          <w:bCs/>
        </w:rPr>
        <w:t xml:space="preserve">  </w:t>
      </w:r>
      <w:r w:rsidRPr="0095686F">
        <w:rPr>
          <w:rFonts w:cs="Helvetica"/>
          <w:bCs/>
        </w:rPr>
        <w:t xml:space="preserve"> </w:t>
      </w:r>
    </w:p>
    <w:p w:rsidR="007577F8" w:rsidRDefault="007577F8" w:rsidP="00260442">
      <w:pPr>
        <w:jc w:val="both"/>
        <w:rPr>
          <w:rFonts w:cs="Helvetica"/>
          <w:bCs/>
        </w:rPr>
      </w:pPr>
      <w:r w:rsidRPr="0095686F">
        <w:rPr>
          <w:rFonts w:cs="Helvetica"/>
          <w:bCs/>
        </w:rPr>
        <w:t xml:space="preserve">Anticipated </w:t>
      </w:r>
      <w:r>
        <w:rPr>
          <w:rFonts w:cs="Helvetica"/>
          <w:bCs/>
        </w:rPr>
        <w:t>Graduation Date: ___________________</w:t>
      </w:r>
    </w:p>
    <w:p w:rsidR="007577F8" w:rsidRPr="00260442" w:rsidRDefault="007577F8" w:rsidP="00260442">
      <w:pPr>
        <w:jc w:val="both"/>
        <w:rPr>
          <w:rFonts w:cs="Helvetica"/>
          <w:bCs/>
        </w:rPr>
      </w:pPr>
    </w:p>
    <w:p w:rsidR="007577F8" w:rsidRPr="006474C4" w:rsidRDefault="007577F8" w:rsidP="006474C4">
      <w:pPr>
        <w:pStyle w:val="ListParagraph"/>
        <w:numPr>
          <w:ilvl w:val="0"/>
          <w:numId w:val="5"/>
        </w:numPr>
        <w:spacing w:line="223" w:lineRule="auto"/>
        <w:jc w:val="both"/>
        <w:rPr>
          <w:u w:val="single"/>
        </w:rPr>
      </w:pPr>
      <w:r w:rsidRPr="006474C4">
        <w:t xml:space="preserve">Describe your high school extracurricular activities (including sports, clubs, or organizations in which you are, or have been, involved):  </w:t>
      </w:r>
    </w:p>
    <w:p w:rsidR="007577F8" w:rsidRDefault="007577F8" w:rsidP="00B7062D">
      <w:pPr>
        <w:spacing w:line="223" w:lineRule="auto"/>
        <w:jc w:val="both"/>
        <w:rPr>
          <w:u w:val="single"/>
        </w:rPr>
      </w:pPr>
    </w:p>
    <w:p w:rsidR="007577F8" w:rsidRDefault="007577F8" w:rsidP="00B7062D">
      <w:pPr>
        <w:spacing w:line="223" w:lineRule="auto"/>
        <w:jc w:val="both"/>
        <w:rPr>
          <w:u w:val="single"/>
        </w:rPr>
      </w:pPr>
    </w:p>
    <w:p w:rsidR="007577F8" w:rsidRPr="00B7062D" w:rsidRDefault="007577F8" w:rsidP="00B7062D">
      <w:pPr>
        <w:spacing w:line="223" w:lineRule="auto"/>
        <w:jc w:val="both"/>
        <w:rPr>
          <w:u w:val="single"/>
        </w:rPr>
      </w:pPr>
    </w:p>
    <w:p w:rsidR="007577F8" w:rsidRPr="006474C4" w:rsidRDefault="007577F8" w:rsidP="006474C4">
      <w:pPr>
        <w:pStyle w:val="ListParagraph"/>
        <w:numPr>
          <w:ilvl w:val="0"/>
          <w:numId w:val="5"/>
        </w:numPr>
        <w:spacing w:line="223" w:lineRule="auto"/>
        <w:jc w:val="both"/>
        <w:rPr>
          <w:u w:val="single"/>
        </w:rPr>
      </w:pPr>
      <w:r w:rsidRPr="006474C4">
        <w:t xml:space="preserve">Describe any volunteer, leadership or community activities you participate or have participated in:  </w:t>
      </w:r>
      <w:r w:rsidRPr="006474C4">
        <w:br/>
      </w:r>
    </w:p>
    <w:p w:rsidR="007577F8" w:rsidRPr="00B7062D" w:rsidRDefault="007577F8" w:rsidP="00B7062D">
      <w:pPr>
        <w:spacing w:line="223" w:lineRule="auto"/>
        <w:jc w:val="both"/>
        <w:rPr>
          <w:u w:val="single"/>
        </w:rPr>
      </w:pPr>
    </w:p>
    <w:p w:rsidR="007577F8" w:rsidRDefault="007577F8" w:rsidP="00B7062D">
      <w:pPr>
        <w:spacing w:line="223" w:lineRule="auto"/>
        <w:jc w:val="both"/>
      </w:pPr>
    </w:p>
    <w:p w:rsidR="007577F8" w:rsidRPr="006474C4" w:rsidRDefault="007577F8" w:rsidP="006474C4">
      <w:pPr>
        <w:pStyle w:val="ListParagraph"/>
        <w:numPr>
          <w:ilvl w:val="0"/>
          <w:numId w:val="5"/>
        </w:numPr>
        <w:spacing w:line="223" w:lineRule="auto"/>
        <w:jc w:val="both"/>
      </w:pPr>
      <w:r w:rsidRPr="006474C4">
        <w:t>Describe any special skills you may have or awards you have won:</w:t>
      </w:r>
    </w:p>
    <w:p w:rsidR="007577F8" w:rsidRDefault="007577F8" w:rsidP="00B7062D">
      <w:pPr>
        <w:spacing w:line="223" w:lineRule="auto"/>
        <w:jc w:val="both"/>
      </w:pPr>
    </w:p>
    <w:p w:rsidR="007577F8" w:rsidRDefault="007577F8" w:rsidP="00B7062D">
      <w:pPr>
        <w:spacing w:line="223" w:lineRule="auto"/>
        <w:jc w:val="both"/>
      </w:pPr>
    </w:p>
    <w:p w:rsidR="007577F8" w:rsidRDefault="007577F8" w:rsidP="00B7062D">
      <w:pPr>
        <w:spacing w:line="223" w:lineRule="auto"/>
        <w:jc w:val="both"/>
      </w:pPr>
    </w:p>
    <w:p w:rsidR="007577F8" w:rsidRPr="00B7062D" w:rsidRDefault="007577F8" w:rsidP="00B7062D">
      <w:pPr>
        <w:spacing w:line="223" w:lineRule="auto"/>
        <w:jc w:val="both"/>
      </w:pPr>
    </w:p>
    <w:p w:rsidR="007577F8" w:rsidRDefault="007577F8" w:rsidP="001242AC">
      <w:pPr>
        <w:pStyle w:val="ListParagraph"/>
        <w:spacing w:line="223" w:lineRule="auto"/>
        <w:jc w:val="both"/>
        <w:rPr>
          <w:u w:val="single"/>
        </w:rPr>
      </w:pPr>
    </w:p>
    <w:p w:rsidR="007577F8" w:rsidRPr="001242AC" w:rsidRDefault="007577F8" w:rsidP="00260442">
      <w:pPr>
        <w:pStyle w:val="ListParagraph"/>
        <w:spacing w:line="223" w:lineRule="auto"/>
        <w:ind w:left="0"/>
        <w:jc w:val="both"/>
        <w:rPr>
          <w:u w:val="single"/>
        </w:rPr>
      </w:pPr>
    </w:p>
    <w:p w:rsidR="007577F8" w:rsidRPr="006474C4" w:rsidRDefault="007577F8" w:rsidP="006474C4">
      <w:pPr>
        <w:pStyle w:val="ListParagraph"/>
        <w:numPr>
          <w:ilvl w:val="0"/>
          <w:numId w:val="5"/>
        </w:numPr>
        <w:spacing w:line="223" w:lineRule="auto"/>
        <w:jc w:val="both"/>
        <w:rPr>
          <w:u w:val="single"/>
        </w:rPr>
      </w:pPr>
      <w:r w:rsidRPr="006474C4">
        <w:t xml:space="preserve">Describe any hobbies or special interests: </w:t>
      </w:r>
    </w:p>
    <w:p w:rsidR="007577F8" w:rsidRDefault="007577F8" w:rsidP="00B7062D">
      <w:pPr>
        <w:spacing w:line="223" w:lineRule="auto"/>
        <w:jc w:val="both"/>
        <w:rPr>
          <w:u w:val="single"/>
        </w:rPr>
      </w:pPr>
    </w:p>
    <w:p w:rsidR="007577F8" w:rsidRPr="00B7062D" w:rsidRDefault="007577F8" w:rsidP="00B7062D">
      <w:pPr>
        <w:spacing w:line="223" w:lineRule="auto"/>
        <w:jc w:val="both"/>
        <w:rPr>
          <w:u w:val="single"/>
        </w:rPr>
      </w:pPr>
    </w:p>
    <w:p w:rsidR="007577F8" w:rsidRPr="006474C4" w:rsidRDefault="007577F8" w:rsidP="006474C4">
      <w:pPr>
        <w:pStyle w:val="ListParagraph"/>
        <w:numPr>
          <w:ilvl w:val="0"/>
          <w:numId w:val="5"/>
        </w:numPr>
        <w:spacing w:line="223" w:lineRule="auto"/>
        <w:jc w:val="both"/>
        <w:rPr>
          <w:u w:val="single"/>
        </w:rPr>
      </w:pPr>
      <w:r w:rsidRPr="006474C4">
        <w:t xml:space="preserve">Describe your interest in the environment and nature: </w:t>
      </w:r>
    </w:p>
    <w:p w:rsidR="007577F8" w:rsidRDefault="007577F8" w:rsidP="00B7062D">
      <w:pPr>
        <w:spacing w:line="223" w:lineRule="auto"/>
        <w:jc w:val="both"/>
        <w:rPr>
          <w:u w:val="single"/>
        </w:rPr>
      </w:pPr>
    </w:p>
    <w:p w:rsidR="007577F8" w:rsidRPr="00B7062D" w:rsidRDefault="007577F8" w:rsidP="00B7062D">
      <w:pPr>
        <w:spacing w:line="223" w:lineRule="auto"/>
        <w:jc w:val="both"/>
      </w:pPr>
    </w:p>
    <w:p w:rsidR="007577F8" w:rsidRDefault="007577F8" w:rsidP="006474C4">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s>
        <w:spacing w:line="223" w:lineRule="auto"/>
        <w:jc w:val="both"/>
      </w:pPr>
      <w:r w:rsidRPr="006474C4">
        <w:t xml:space="preserve">How did you hear about this opportunity? </w:t>
      </w:r>
    </w:p>
    <w:p w:rsidR="007577F8" w:rsidRDefault="007577F8" w:rsidP="00260442">
      <w:pPr>
        <w:pStyle w:val="ListParagraph"/>
        <w:tabs>
          <w:tab w:val="left" w:pos="720"/>
          <w:tab w:val="left" w:pos="1440"/>
          <w:tab w:val="left" w:pos="2160"/>
          <w:tab w:val="left" w:pos="2880"/>
          <w:tab w:val="left" w:pos="3600"/>
          <w:tab w:val="left" w:pos="4320"/>
          <w:tab w:val="left" w:pos="5040"/>
          <w:tab w:val="left" w:pos="5760"/>
          <w:tab w:val="left" w:pos="6480"/>
        </w:tabs>
        <w:spacing w:line="223" w:lineRule="auto"/>
        <w:jc w:val="both"/>
      </w:pPr>
    </w:p>
    <w:p w:rsidR="007577F8" w:rsidRDefault="007577F8" w:rsidP="00260442">
      <w:pPr>
        <w:pStyle w:val="ListParagraph"/>
        <w:tabs>
          <w:tab w:val="left" w:pos="720"/>
          <w:tab w:val="left" w:pos="1440"/>
          <w:tab w:val="left" w:pos="2160"/>
          <w:tab w:val="left" w:pos="2880"/>
          <w:tab w:val="left" w:pos="3600"/>
          <w:tab w:val="left" w:pos="4320"/>
          <w:tab w:val="left" w:pos="5040"/>
          <w:tab w:val="left" w:pos="5760"/>
          <w:tab w:val="left" w:pos="6480"/>
        </w:tabs>
        <w:spacing w:line="223" w:lineRule="auto"/>
        <w:jc w:val="both"/>
      </w:pPr>
    </w:p>
    <w:p w:rsidR="007577F8" w:rsidRDefault="007577F8" w:rsidP="00260442">
      <w:pPr>
        <w:pStyle w:val="ListParagraph"/>
        <w:tabs>
          <w:tab w:val="left" w:pos="720"/>
          <w:tab w:val="left" w:pos="1440"/>
          <w:tab w:val="left" w:pos="2160"/>
          <w:tab w:val="left" w:pos="2880"/>
          <w:tab w:val="left" w:pos="3600"/>
          <w:tab w:val="left" w:pos="4320"/>
          <w:tab w:val="left" w:pos="5040"/>
          <w:tab w:val="left" w:pos="5760"/>
          <w:tab w:val="left" w:pos="6480"/>
        </w:tabs>
        <w:spacing w:line="223" w:lineRule="auto"/>
        <w:jc w:val="both"/>
      </w:pPr>
    </w:p>
    <w:p w:rsidR="007577F8" w:rsidRDefault="007577F8" w:rsidP="00260442">
      <w:pPr>
        <w:pStyle w:val="ListParagraph"/>
        <w:tabs>
          <w:tab w:val="left" w:pos="720"/>
          <w:tab w:val="left" w:pos="1440"/>
          <w:tab w:val="left" w:pos="2160"/>
          <w:tab w:val="left" w:pos="2880"/>
          <w:tab w:val="left" w:pos="3600"/>
          <w:tab w:val="left" w:pos="4320"/>
          <w:tab w:val="left" w:pos="5040"/>
          <w:tab w:val="left" w:pos="5760"/>
          <w:tab w:val="left" w:pos="6480"/>
        </w:tabs>
        <w:spacing w:line="223" w:lineRule="auto"/>
        <w:jc w:val="both"/>
      </w:pPr>
    </w:p>
    <w:p w:rsidR="007577F8" w:rsidRPr="006474C4" w:rsidRDefault="007577F8" w:rsidP="006474C4">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s>
        <w:spacing w:line="223" w:lineRule="auto"/>
        <w:jc w:val="both"/>
      </w:pPr>
      <w:r>
        <w:t>Describe how you feel about working with and mentoring younger children:</w:t>
      </w:r>
    </w:p>
    <w:p w:rsidR="007577F8" w:rsidRDefault="007577F8" w:rsidP="00B7062D">
      <w:pPr>
        <w:tabs>
          <w:tab w:val="left" w:pos="720"/>
          <w:tab w:val="left" w:pos="1440"/>
          <w:tab w:val="left" w:pos="2160"/>
          <w:tab w:val="left" w:pos="2880"/>
          <w:tab w:val="left" w:pos="3600"/>
          <w:tab w:val="left" w:pos="4320"/>
          <w:tab w:val="left" w:pos="5040"/>
          <w:tab w:val="left" w:pos="5760"/>
          <w:tab w:val="left" w:pos="6480"/>
        </w:tabs>
        <w:spacing w:line="223" w:lineRule="auto"/>
        <w:jc w:val="both"/>
      </w:pPr>
    </w:p>
    <w:p w:rsidR="007577F8" w:rsidRDefault="007577F8" w:rsidP="00B7062D">
      <w:pPr>
        <w:tabs>
          <w:tab w:val="left" w:pos="720"/>
          <w:tab w:val="left" w:pos="1440"/>
          <w:tab w:val="left" w:pos="2160"/>
          <w:tab w:val="left" w:pos="2880"/>
          <w:tab w:val="left" w:pos="3600"/>
          <w:tab w:val="left" w:pos="4320"/>
          <w:tab w:val="left" w:pos="5040"/>
          <w:tab w:val="left" w:pos="5760"/>
          <w:tab w:val="left" w:pos="6480"/>
        </w:tabs>
        <w:spacing w:line="223" w:lineRule="auto"/>
        <w:jc w:val="both"/>
      </w:pPr>
    </w:p>
    <w:p w:rsidR="007577F8" w:rsidRPr="006474C4" w:rsidRDefault="007577F8" w:rsidP="006474C4">
      <w:pPr>
        <w:pStyle w:val="ListParagraph"/>
        <w:numPr>
          <w:ilvl w:val="0"/>
          <w:numId w:val="5"/>
        </w:numPr>
        <w:jc w:val="both"/>
        <w:rPr>
          <w:rFonts w:cs="Helvetica"/>
          <w:bCs/>
        </w:rPr>
      </w:pPr>
      <w:r w:rsidRPr="006474C4">
        <w:rPr>
          <w:rFonts w:cs="Helvetica"/>
          <w:b/>
          <w:bCs/>
        </w:rPr>
        <w:t>Essay:</w:t>
      </w:r>
      <w:r w:rsidRPr="006474C4">
        <w:rPr>
          <w:rFonts w:cs="Helvetica"/>
          <w:bCs/>
        </w:rPr>
        <w:t xml:space="preserve"> In one page, please share your career interests and goals.  How will your internship at the </w:t>
      </w:r>
      <w:smartTag w:uri="urn:schemas-microsoft-com:office:smarttags" w:element="PlaceType">
        <w:smartTag w:uri="urn:schemas-microsoft-com:office:smarttags" w:element="PlaceType">
          <w:r w:rsidRPr="006474C4">
            <w:rPr>
              <w:rFonts w:cs="Helvetica"/>
              <w:bCs/>
            </w:rPr>
            <w:t>Environmental</w:t>
          </w:r>
        </w:smartTag>
        <w:r w:rsidRPr="006474C4">
          <w:rPr>
            <w:rFonts w:cs="Helvetica"/>
            <w:bCs/>
          </w:rPr>
          <w:t xml:space="preserve"> </w:t>
        </w:r>
        <w:smartTag w:uri="urn:schemas-microsoft-com:office:smarttags" w:element="PlaceType">
          <w:r w:rsidRPr="006474C4">
            <w:rPr>
              <w:rFonts w:cs="Helvetica"/>
              <w:bCs/>
            </w:rPr>
            <w:t>Learning</w:t>
          </w:r>
        </w:smartTag>
        <w:r w:rsidRPr="006474C4">
          <w:rPr>
            <w:rFonts w:cs="Helvetica"/>
            <w:bCs/>
          </w:rPr>
          <w:t xml:space="preserve"> </w:t>
        </w:r>
        <w:smartTag w:uri="urn:schemas-microsoft-com:office:smarttags" w:element="PlaceType">
          <w:r w:rsidRPr="006474C4">
            <w:rPr>
              <w:rFonts w:cs="Helvetica"/>
              <w:bCs/>
            </w:rPr>
            <w:t>Center</w:t>
          </w:r>
        </w:smartTag>
      </w:smartTag>
      <w:r w:rsidRPr="006474C4">
        <w:rPr>
          <w:rFonts w:cs="Helvetica"/>
          <w:bCs/>
        </w:rPr>
        <w:t>, help your career path?</w:t>
      </w:r>
    </w:p>
    <w:p w:rsidR="007577F8" w:rsidRDefault="007577F8" w:rsidP="00B7062D">
      <w:pPr>
        <w:tabs>
          <w:tab w:val="left" w:pos="720"/>
          <w:tab w:val="left" w:pos="1440"/>
          <w:tab w:val="left" w:pos="2160"/>
          <w:tab w:val="left" w:pos="2880"/>
          <w:tab w:val="left" w:pos="3600"/>
          <w:tab w:val="left" w:pos="4320"/>
          <w:tab w:val="left" w:pos="5040"/>
          <w:tab w:val="left" w:pos="5760"/>
          <w:tab w:val="left" w:pos="6480"/>
        </w:tabs>
        <w:spacing w:line="223" w:lineRule="auto"/>
        <w:jc w:val="both"/>
      </w:pPr>
    </w:p>
    <w:p w:rsidR="007577F8" w:rsidRPr="00B7062D" w:rsidRDefault="007577F8" w:rsidP="00B7062D">
      <w:pPr>
        <w:tabs>
          <w:tab w:val="left" w:pos="720"/>
          <w:tab w:val="left" w:pos="1440"/>
          <w:tab w:val="left" w:pos="2160"/>
          <w:tab w:val="left" w:pos="2880"/>
          <w:tab w:val="left" w:pos="3600"/>
          <w:tab w:val="left" w:pos="4320"/>
          <w:tab w:val="left" w:pos="5040"/>
          <w:tab w:val="left" w:pos="5760"/>
          <w:tab w:val="left" w:pos="6480"/>
        </w:tabs>
        <w:spacing w:line="223" w:lineRule="auto"/>
        <w:jc w:val="both"/>
      </w:pPr>
    </w:p>
    <w:p w:rsidR="007577F8" w:rsidRPr="006474C4" w:rsidRDefault="00B06BDC" w:rsidP="006474C4">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s>
        <w:spacing w:line="223" w:lineRule="auto"/>
        <w:jc w:val="both"/>
      </w:pPr>
      <w:r>
        <w:rPr>
          <w:noProof/>
        </w:rPr>
        <w:pict>
          <v:rect id="Rectangle 6" o:spid="_x0000_s1026" style="position:absolute;left:0;text-align:left;margin-left:241.65pt;margin-top:1.6pt;width:9pt;height: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"/>
        </w:pict>
      </w:r>
      <w:r>
        <w:rPr>
          <w:noProof/>
        </w:rPr>
        <w:pict>
          <v:rect id="Rectangle 5" o:spid="_x0000_s1027" style="position:absolute;left:0;text-align:left;margin-left:283.7pt;margin-top:1.15pt;width:9pt;height: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"/>
        </w:pict>
      </w:r>
      <w:r w:rsidR="007577F8" w:rsidRPr="006474C4">
        <w:t xml:space="preserve">Do you receive a free or reduced-cost lunch?*    </w:t>
      </w:r>
      <w:r w:rsidR="007577F8" w:rsidRPr="006474C4">
        <w:tab/>
      </w:r>
      <w:r w:rsidR="007577F8">
        <w:t xml:space="preserve"> </w:t>
      </w:r>
      <w:r w:rsidR="007577F8" w:rsidRPr="006474C4">
        <w:t>Yes</w:t>
      </w:r>
      <w:r w:rsidR="007577F8" w:rsidRPr="006474C4">
        <w:tab/>
        <w:t xml:space="preserve">     No</w:t>
      </w:r>
    </w:p>
    <w:p w:rsidR="007577F8" w:rsidRPr="00F964A4" w:rsidRDefault="00B06BDC" w:rsidP="00F964A4">
      <w:pPr>
        <w:spacing w:line="223" w:lineRule="auto"/>
        <w:jc w:val="both"/>
      </w:pPr>
      <w:r>
        <w:rPr>
          <w:noProof/>
        </w:rPr>
        <w:pict>
          <v:rect id="Rectangle 4" o:spid="_x0000_s1028" style="position:absolute;left:0;text-align:left;margin-left:440.05pt;margin-top:.4pt;width:9pt;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"/>
        </w:pict>
      </w:r>
      <w:r>
        <w:rPr>
          <w:noProof/>
        </w:rPr>
        <w:pict>
          <v:rect id="Rectangle 1" o:spid="_x0000_s1029" style="position:absolute;left:0;text-align:left;margin-left:396.7pt;margin-top:.4pt;width:9pt;height: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"/>
        </w:pict>
      </w:r>
      <w:r w:rsidR="007577F8" w:rsidRPr="00B7062D">
        <w:t>Does your parent or guardian qualify for Assistance Programs (e.g. SNAP or TANF)?</w:t>
      </w:r>
      <w:r w:rsidR="007577F8">
        <w:t xml:space="preserve">* </w:t>
      </w:r>
      <w:r w:rsidR="007577F8" w:rsidRPr="00B7062D">
        <w:t xml:space="preserve">Yes         </w:t>
      </w:r>
      <w:r w:rsidR="007577F8">
        <w:t xml:space="preserve">   No</w:t>
      </w:r>
    </w:p>
    <w:p w:rsidR="007577F8" w:rsidRPr="00BC5DCB" w:rsidRDefault="007577F8" w:rsidP="00BC5DCB">
      <w:pPr>
        <w:rPr>
          <w:rFonts w:cs="Arial"/>
          <w:b/>
          <w:szCs w:val="24"/>
        </w:rPr>
      </w:pPr>
      <w:r w:rsidRPr="00BC5DCB">
        <w:rPr>
          <w:rFonts w:cs="Helvetica"/>
          <w:bCs/>
        </w:rPr>
        <w:t>*</w:t>
      </w:r>
      <w:r w:rsidRPr="00BC5DCB">
        <w:rPr>
          <w:rFonts w:cs="Arial"/>
          <w:b/>
          <w:szCs w:val="24"/>
          <w:u w:val="single"/>
        </w:rPr>
        <w:t xml:space="preserve"> This form must be accompanied by proof of one of the following</w:t>
      </w:r>
      <w:r w:rsidRPr="00BC5DCB">
        <w:rPr>
          <w:rFonts w:cs="Arial"/>
          <w:b/>
          <w:szCs w:val="24"/>
        </w:rPr>
        <w:t xml:space="preserve">. </w:t>
      </w:r>
      <w:r w:rsidRPr="00BC5DCB">
        <w:rPr>
          <w:rFonts w:cs="Arial"/>
          <w:szCs w:val="24"/>
        </w:rPr>
        <w:t>Please check which:</w:t>
      </w:r>
    </w:p>
    <w:p w:rsidR="007577F8" w:rsidRPr="00BC5DCB" w:rsidRDefault="007577F8" w:rsidP="00BC5DCB">
      <w:pPr>
        <w:numPr>
          <w:ilvl w:val="0"/>
          <w:numId w:val="4"/>
        </w:numPr>
        <w:spacing w:after="0" w:line="240" w:lineRule="auto"/>
        <w:jc w:val="both"/>
        <w:rPr>
          <w:rFonts w:cs="Arial"/>
          <w:szCs w:val="24"/>
        </w:rPr>
      </w:pPr>
      <w:r w:rsidRPr="00BC5DCB">
        <w:rPr>
          <w:rFonts w:cs="Arial"/>
          <w:szCs w:val="24"/>
        </w:rPr>
        <w:t>Enrollment in the Free and Reduced Lunch Program of your school</w:t>
      </w:r>
    </w:p>
    <w:p w:rsidR="007577F8" w:rsidRPr="00BC5DCB" w:rsidRDefault="007577F8" w:rsidP="00BC5DCB">
      <w:pPr>
        <w:numPr>
          <w:ilvl w:val="0"/>
          <w:numId w:val="4"/>
        </w:numPr>
        <w:spacing w:after="0" w:line="240" w:lineRule="auto"/>
        <w:jc w:val="both"/>
        <w:rPr>
          <w:rFonts w:cs="Arial"/>
          <w:szCs w:val="24"/>
        </w:rPr>
      </w:pPr>
      <w:r w:rsidRPr="00BC5DCB">
        <w:rPr>
          <w:rFonts w:cs="Arial"/>
          <w:szCs w:val="24"/>
        </w:rPr>
        <w:t>Enrollment in the Food Assistance Program (SNAP)</w:t>
      </w:r>
    </w:p>
    <w:p w:rsidR="007577F8" w:rsidRPr="00BC5DCB" w:rsidRDefault="007577F8" w:rsidP="00BC5DCB">
      <w:pPr>
        <w:numPr>
          <w:ilvl w:val="0"/>
          <w:numId w:val="4"/>
        </w:numPr>
        <w:spacing w:after="0" w:line="240" w:lineRule="auto"/>
        <w:jc w:val="both"/>
        <w:rPr>
          <w:rFonts w:cs="Arial"/>
          <w:szCs w:val="24"/>
        </w:rPr>
      </w:pPr>
      <w:r w:rsidRPr="00BC5DCB">
        <w:rPr>
          <w:rFonts w:cs="Arial"/>
          <w:szCs w:val="24"/>
        </w:rPr>
        <w:t>Enrollment in the Temporary Cash Assistance for Needy Families (TANF) Program</w:t>
      </w:r>
    </w:p>
    <w:p w:rsidR="007577F8" w:rsidRPr="00260442" w:rsidRDefault="007577F8" w:rsidP="00DD7650">
      <w:pPr>
        <w:jc w:val="both"/>
        <w:rPr>
          <w:rFonts w:cs="Arial"/>
          <w:szCs w:val="24"/>
        </w:rPr>
      </w:pPr>
      <w:r w:rsidRPr="00BC5DCB">
        <w:rPr>
          <w:rFonts w:cs="Arial"/>
          <w:szCs w:val="24"/>
        </w:rPr>
        <w:t xml:space="preserve">Current gross household income meeting federal guidelines for free or reduce price meals </w:t>
      </w:r>
      <w:hyperlink r:id="rId8" w:history="1">
        <w:r w:rsidRPr="00A21183">
          <w:rPr>
            <w:rStyle w:val="Hyperlink"/>
            <w:rFonts w:cs="Helvetica"/>
            <w:bCs/>
          </w:rPr>
          <w:t>https://www.isbe.net/Documents/HEA-68-06.pdf</w:t>
        </w:r>
      </w:hyperlink>
    </w:p>
    <w:p w:rsidR="007577F8" w:rsidRPr="0024591D" w:rsidRDefault="00B06BDC" w:rsidP="0024591D">
      <w:pPr>
        <w:tabs>
          <w:tab w:val="left" w:pos="720"/>
          <w:tab w:val="left" w:pos="1440"/>
          <w:tab w:val="left" w:pos="2160"/>
          <w:tab w:val="left" w:pos="2880"/>
          <w:tab w:val="left" w:pos="3600"/>
          <w:tab w:val="left" w:pos="4320"/>
          <w:tab w:val="left" w:pos="5040"/>
          <w:tab w:val="left" w:pos="5760"/>
          <w:tab w:val="left" w:pos="6480"/>
        </w:tabs>
        <w:spacing w:line="223" w:lineRule="auto"/>
        <w:jc w:val="both"/>
      </w:pPr>
      <w:r>
        <w:rPr>
          <w:noProof/>
        </w:rPr>
        <w:pict>
          <v:rect id="Rectangle 3" o:spid="_x0000_s1030" style="position:absolute;left:0;text-align:left;margin-left:427.1pt;margin-top:.55pt;width:9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"/>
        </w:pict>
      </w:r>
      <w:r>
        <w:rPr>
          <w:noProof/>
        </w:rPr>
        <w:pict>
          <v:rect id="Rectangle 7" o:spid="_x0000_s1031" style="position:absolute;left:0;text-align:left;margin-left:469.45pt;margin-top:.4pt;width:9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"/>
        </w:pict>
      </w:r>
      <w:r w:rsidR="007577F8">
        <w:t>If accepted to the internship, do you need assistance with transportation to and from campus?</w:t>
      </w:r>
      <w:r w:rsidR="007577F8">
        <w:tab/>
        <w:t xml:space="preserve">   </w:t>
      </w:r>
      <w:r w:rsidR="007577F8" w:rsidRPr="00B7062D">
        <w:t>Yes</w:t>
      </w:r>
      <w:r w:rsidR="007577F8" w:rsidRPr="00B7062D">
        <w:tab/>
        <w:t xml:space="preserve">     </w:t>
      </w:r>
      <w:r w:rsidR="007577F8">
        <w:t xml:space="preserve"> No</w:t>
      </w:r>
    </w:p>
    <w:p w:rsidR="007577F8" w:rsidRPr="0095686F" w:rsidRDefault="007577F8" w:rsidP="00DD7650">
      <w:pPr>
        <w:jc w:val="both"/>
        <w:rPr>
          <w:rFonts w:cs="Helvetica"/>
          <w:bCs/>
        </w:rPr>
      </w:pPr>
      <w:r w:rsidRPr="0095686F">
        <w:rPr>
          <w:rFonts w:cs="Helvetica"/>
          <w:bCs/>
        </w:rPr>
        <w:t xml:space="preserve">By my signature below I certify that all information in this application is accurate to the best of my knowledge.  I authorize the </w:t>
      </w:r>
      <w:smartTag w:uri="urn:schemas-microsoft-com:office:smarttags" w:element="PlaceType">
        <w:smartTag w:uri="urn:schemas-microsoft-com:office:smarttags" w:element="PlaceType">
          <w:r w:rsidRPr="0095686F">
            <w:rPr>
              <w:rFonts w:cs="Helvetica"/>
              <w:bCs/>
            </w:rPr>
            <w:t>Environmental</w:t>
          </w:r>
        </w:smartTag>
        <w:r w:rsidRPr="0095686F">
          <w:rPr>
            <w:rFonts w:cs="Helvetica"/>
            <w:bCs/>
          </w:rPr>
          <w:t xml:space="preserve"> </w:t>
        </w:r>
        <w:smartTag w:uri="urn:schemas-microsoft-com:office:smarttags" w:element="PlaceType">
          <w:r w:rsidRPr="0095686F">
            <w:rPr>
              <w:rFonts w:cs="Helvetica"/>
              <w:bCs/>
            </w:rPr>
            <w:t>Learning</w:t>
          </w:r>
        </w:smartTag>
        <w:r w:rsidRPr="0095686F">
          <w:rPr>
            <w:rFonts w:cs="Helvetica"/>
            <w:bCs/>
          </w:rPr>
          <w:t xml:space="preserve"> </w:t>
        </w:r>
        <w:smartTag w:uri="urn:schemas-microsoft-com:office:smarttags" w:element="PlaceType">
          <w:r w:rsidRPr="0095686F">
            <w:rPr>
              <w:rFonts w:cs="Helvetica"/>
              <w:bCs/>
            </w:rPr>
            <w:t>Center</w:t>
          </w:r>
        </w:smartTag>
      </w:smartTag>
      <w:r w:rsidRPr="0095686F">
        <w:rPr>
          <w:rFonts w:cs="Helvetica"/>
          <w:bCs/>
        </w:rPr>
        <w:t xml:space="preserve"> to seek verification as needed during the selection process.  </w:t>
      </w:r>
    </w:p>
    <w:p w:rsidR="007577F8" w:rsidRDefault="007577F8" w:rsidP="00DD7650">
      <w:pPr>
        <w:spacing w:after="0"/>
        <w:jc w:val="both"/>
        <w:rPr>
          <w:rFonts w:cs="Helvetica"/>
          <w:bCs/>
        </w:rPr>
      </w:pPr>
    </w:p>
    <w:p w:rsidR="007577F8" w:rsidRPr="0095686F" w:rsidRDefault="007577F8" w:rsidP="00DD7650">
      <w:pPr>
        <w:spacing w:after="0"/>
        <w:jc w:val="both"/>
        <w:rPr>
          <w:rFonts w:cs="Helvetica"/>
          <w:bCs/>
        </w:rPr>
      </w:pPr>
      <w:r w:rsidRPr="0095686F">
        <w:rPr>
          <w:rFonts w:cs="Helvetica"/>
          <w:bCs/>
        </w:rPr>
        <w:t>_______________________________                                                                _________________________</w:t>
      </w:r>
    </w:p>
    <w:p w:rsidR="007577F8" w:rsidRDefault="007577F8" w:rsidP="00DD7650">
      <w:pPr>
        <w:spacing w:after="0"/>
        <w:jc w:val="both"/>
        <w:rPr>
          <w:rFonts w:cs="Helvetica"/>
          <w:bCs/>
        </w:rPr>
      </w:pPr>
      <w:r>
        <w:rPr>
          <w:rFonts w:cs="Helvetica"/>
          <w:bCs/>
        </w:rPr>
        <w:t>Signature</w:t>
      </w:r>
      <w:r>
        <w:rPr>
          <w:rFonts w:cs="Helvetica"/>
          <w:bCs/>
        </w:rPr>
        <w:tab/>
      </w:r>
      <w:r>
        <w:rPr>
          <w:rFonts w:cs="Helvetica"/>
          <w:bCs/>
        </w:rPr>
        <w:tab/>
      </w:r>
      <w:r>
        <w:rPr>
          <w:rFonts w:cs="Helvetica"/>
          <w:bCs/>
        </w:rPr>
        <w:tab/>
      </w:r>
      <w:r>
        <w:rPr>
          <w:rFonts w:cs="Helvetica"/>
          <w:bCs/>
        </w:rPr>
        <w:tab/>
      </w:r>
      <w:r>
        <w:rPr>
          <w:rFonts w:cs="Helvetica"/>
          <w:bCs/>
        </w:rPr>
        <w:tab/>
      </w:r>
      <w:r>
        <w:rPr>
          <w:rFonts w:cs="Helvetica"/>
          <w:bCs/>
        </w:rPr>
        <w:tab/>
      </w:r>
      <w:r>
        <w:rPr>
          <w:rFonts w:cs="Helvetica"/>
          <w:bCs/>
        </w:rPr>
        <w:tab/>
      </w:r>
      <w:r>
        <w:rPr>
          <w:rFonts w:cs="Helvetica"/>
          <w:bCs/>
        </w:rPr>
        <w:tab/>
        <w:t xml:space="preserve">   Date</w:t>
      </w:r>
    </w:p>
    <w:sectPr w:rsidR="007577F8" w:rsidSect="003141A5">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7F8" w:rsidRDefault="007577F8" w:rsidP="00BB2429">
      <w:pPr>
        <w:spacing w:after="0" w:line="240" w:lineRule="auto"/>
      </w:pPr>
      <w:r>
        <w:separator/>
      </w:r>
    </w:p>
  </w:endnote>
  <w:endnote w:type="continuationSeparator" w:id="0">
    <w:p w:rsidR="007577F8" w:rsidRDefault="007577F8" w:rsidP="00BB2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7F8" w:rsidRPr="00837F67" w:rsidRDefault="007577F8" w:rsidP="00E50AC4">
    <w:pPr>
      <w:jc w:val="center"/>
      <w:rPr>
        <w:sz w:val="20"/>
        <w:szCs w:val="20"/>
      </w:rPr>
    </w:pPr>
    <w:r w:rsidRPr="00837F67">
      <w:rPr>
        <w:sz w:val="20"/>
        <w:szCs w:val="20"/>
      </w:rPr>
      <w:t xml:space="preserve">255 Live Oak Drive | Vero Beach, FL 32963 | 772-589-5050 | </w:t>
    </w:r>
    <w:hyperlink r:id="rId1" w:history="1">
      <w:r w:rsidRPr="00837F67">
        <w:rPr>
          <w:rStyle w:val="Hyperlink"/>
          <w:sz w:val="20"/>
          <w:szCs w:val="20"/>
        </w:rPr>
        <w:t>info@discoverelc.org</w:t>
      </w:r>
    </w:hyperlink>
    <w:r w:rsidRPr="00837F67">
      <w:rPr>
        <w:sz w:val="20"/>
        <w:szCs w:val="20"/>
      </w:rPr>
      <w:t xml:space="preserve"> | </w:t>
    </w:r>
    <w:hyperlink r:id="rId2" w:history="1">
      <w:r w:rsidRPr="00837F67">
        <w:rPr>
          <w:rStyle w:val="Hyperlink"/>
          <w:noProof/>
          <w:sz w:val="20"/>
          <w:szCs w:val="20"/>
        </w:rPr>
        <w:t>DiscoverELC.org</w:t>
      </w:r>
    </w:hyperlink>
    <w:r w:rsidRPr="00837F67">
      <w:rPr>
        <w:noProof/>
        <w:sz w:val="20"/>
        <w:szCs w:val="20"/>
      </w:rPr>
      <w:t xml:space="preserve">                                                           </w:t>
    </w:r>
    <w:hyperlink r:id="rId3" w:history="1">
      <w:r w:rsidRPr="00837F67">
        <w:rPr>
          <w:rStyle w:val="Hyperlink"/>
          <w:noProof/>
          <w:sz w:val="20"/>
          <w:szCs w:val="20"/>
        </w:rPr>
        <w:t>Facebook</w:t>
      </w:r>
    </w:hyperlink>
    <w:r w:rsidRPr="00837F67">
      <w:rPr>
        <w:noProof/>
        <w:sz w:val="20"/>
        <w:szCs w:val="20"/>
      </w:rPr>
      <w:t xml:space="preserve"> | </w:t>
    </w:r>
    <w:hyperlink r:id="rId4" w:history="1">
      <w:r w:rsidRPr="00837F67">
        <w:rPr>
          <w:rStyle w:val="Hyperlink"/>
          <w:noProof/>
          <w:sz w:val="20"/>
          <w:szCs w:val="20"/>
        </w:rPr>
        <w:t>Twitter</w:t>
      </w:r>
    </w:hyperlink>
    <w:r w:rsidRPr="00837F67">
      <w:rPr>
        <w:noProof/>
        <w:sz w:val="20"/>
        <w:szCs w:val="20"/>
      </w:rPr>
      <w:t xml:space="preserve"> | </w:t>
    </w:r>
    <w:hyperlink r:id="rId5" w:history="1">
      <w:r w:rsidRPr="00837F67">
        <w:rPr>
          <w:rStyle w:val="Hyperlink"/>
          <w:noProof/>
          <w:sz w:val="20"/>
          <w:szCs w:val="20"/>
        </w:rPr>
        <w:t>Pinterest</w:t>
      </w:r>
    </w:hyperlink>
    <w:r w:rsidRPr="00837F67">
      <w:rPr>
        <w:noProof/>
        <w:sz w:val="20"/>
        <w:szCs w:val="20"/>
      </w:rPr>
      <w:t xml:space="preserve"> | </w:t>
    </w:r>
    <w:hyperlink r:id="rId6" w:history="1">
      <w:r w:rsidRPr="00837F67">
        <w:rPr>
          <w:rStyle w:val="Hyperlink"/>
          <w:noProof/>
          <w:sz w:val="20"/>
          <w:szCs w:val="20"/>
        </w:rPr>
        <w:t>LinkedIn</w:t>
      </w:r>
    </w:hyperlink>
    <w:r w:rsidRPr="00837F67">
      <w:rPr>
        <w:noProof/>
        <w:sz w:val="20"/>
        <w:szCs w:val="20"/>
      </w:rPr>
      <w:t xml:space="preserve"> | </w:t>
    </w:r>
    <w:hyperlink r:id="rId7" w:history="1">
      <w:r w:rsidRPr="00837F67">
        <w:rPr>
          <w:rStyle w:val="Hyperlink"/>
          <w:noProof/>
          <w:sz w:val="20"/>
          <w:szCs w:val="20"/>
        </w:rPr>
        <w:t>Instagram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7F8" w:rsidRDefault="007577F8" w:rsidP="00BB2429">
      <w:pPr>
        <w:spacing w:after="0" w:line="240" w:lineRule="auto"/>
      </w:pPr>
      <w:r>
        <w:separator/>
      </w:r>
    </w:p>
  </w:footnote>
  <w:footnote w:type="continuationSeparator" w:id="0">
    <w:p w:rsidR="007577F8" w:rsidRDefault="007577F8" w:rsidP="00BB2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7F8" w:rsidRDefault="00B06BDC" w:rsidP="00F558E0">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ELC Logo color 500px" style="width:60.75pt;height:67.5pt;visibility:visible">
          <v:imagedata r:id="rId1" o:title=""/>
        </v:shape>
      </w:pict>
    </w:r>
  </w:p>
  <w:p w:rsidR="007577F8" w:rsidRDefault="007577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3E29"/>
    <w:multiLevelType w:val="hybridMultilevel"/>
    <w:tmpl w:val="CB18D022"/>
    <w:lvl w:ilvl="0" w:tplc="E542B590">
      <w:start w:val="25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636F3"/>
    <w:multiLevelType w:val="hybridMultilevel"/>
    <w:tmpl w:val="A1BC423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AD65404"/>
    <w:multiLevelType w:val="hybridMultilevel"/>
    <w:tmpl w:val="C068FEE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E0231D8"/>
    <w:multiLevelType w:val="hybridMultilevel"/>
    <w:tmpl w:val="13C4ACE4"/>
    <w:lvl w:ilvl="0" w:tplc="45E6E51C">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E6790D"/>
    <w:multiLevelType w:val="hybridMultilevel"/>
    <w:tmpl w:val="162AAFE8"/>
    <w:lvl w:ilvl="0" w:tplc="04090011">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4537B461-76E8-45C7-B054-24E631C68514}"/>
    <w:docVar w:name="dgnword-eventsink" w:val="289400848"/>
  </w:docVars>
  <w:rsids>
    <w:rsidRoot w:val="00BB2429"/>
    <w:rsid w:val="00002B80"/>
    <w:rsid w:val="00003C6B"/>
    <w:rsid w:val="000100BC"/>
    <w:rsid w:val="0001373A"/>
    <w:rsid w:val="00015263"/>
    <w:rsid w:val="00016736"/>
    <w:rsid w:val="000441FB"/>
    <w:rsid w:val="0004683D"/>
    <w:rsid w:val="00051EE7"/>
    <w:rsid w:val="00055B79"/>
    <w:rsid w:val="00065499"/>
    <w:rsid w:val="000814A0"/>
    <w:rsid w:val="0008157A"/>
    <w:rsid w:val="000929C0"/>
    <w:rsid w:val="000971D3"/>
    <w:rsid w:val="000A6A8A"/>
    <w:rsid w:val="000C57F1"/>
    <w:rsid w:val="000C59B8"/>
    <w:rsid w:val="000D0020"/>
    <w:rsid w:val="000F0F30"/>
    <w:rsid w:val="000F25A9"/>
    <w:rsid w:val="000F2B5F"/>
    <w:rsid w:val="001002A7"/>
    <w:rsid w:val="00101EB0"/>
    <w:rsid w:val="00107039"/>
    <w:rsid w:val="00115D75"/>
    <w:rsid w:val="001169A7"/>
    <w:rsid w:val="00116E0F"/>
    <w:rsid w:val="00122C92"/>
    <w:rsid w:val="001242AC"/>
    <w:rsid w:val="00131132"/>
    <w:rsid w:val="00134599"/>
    <w:rsid w:val="001658D8"/>
    <w:rsid w:val="001750E0"/>
    <w:rsid w:val="001764B6"/>
    <w:rsid w:val="0018446A"/>
    <w:rsid w:val="001845F4"/>
    <w:rsid w:val="001863E1"/>
    <w:rsid w:val="00190298"/>
    <w:rsid w:val="00192D96"/>
    <w:rsid w:val="00197EF3"/>
    <w:rsid w:val="001A661F"/>
    <w:rsid w:val="001A7E38"/>
    <w:rsid w:val="001B4EED"/>
    <w:rsid w:val="001B7EBD"/>
    <w:rsid w:val="001D159F"/>
    <w:rsid w:val="001E51F1"/>
    <w:rsid w:val="001F1D53"/>
    <w:rsid w:val="001F3BFC"/>
    <w:rsid w:val="00202EEF"/>
    <w:rsid w:val="00213C2D"/>
    <w:rsid w:val="00216E65"/>
    <w:rsid w:val="00224552"/>
    <w:rsid w:val="00226956"/>
    <w:rsid w:val="002313B4"/>
    <w:rsid w:val="002326A5"/>
    <w:rsid w:val="0024591D"/>
    <w:rsid w:val="002520B0"/>
    <w:rsid w:val="00260442"/>
    <w:rsid w:val="00280E6F"/>
    <w:rsid w:val="002815CF"/>
    <w:rsid w:val="00286C20"/>
    <w:rsid w:val="002B2068"/>
    <w:rsid w:val="002B5F75"/>
    <w:rsid w:val="002B798A"/>
    <w:rsid w:val="002C2AAC"/>
    <w:rsid w:val="002C3084"/>
    <w:rsid w:val="002D26A5"/>
    <w:rsid w:val="002E6B32"/>
    <w:rsid w:val="00303493"/>
    <w:rsid w:val="00303DF5"/>
    <w:rsid w:val="00310606"/>
    <w:rsid w:val="00310CA4"/>
    <w:rsid w:val="0031181D"/>
    <w:rsid w:val="003141A5"/>
    <w:rsid w:val="00322CBD"/>
    <w:rsid w:val="00334774"/>
    <w:rsid w:val="00335EEE"/>
    <w:rsid w:val="003402B8"/>
    <w:rsid w:val="003429D7"/>
    <w:rsid w:val="00363716"/>
    <w:rsid w:val="0036470B"/>
    <w:rsid w:val="00367EF7"/>
    <w:rsid w:val="00371302"/>
    <w:rsid w:val="00375863"/>
    <w:rsid w:val="003808FC"/>
    <w:rsid w:val="003843A2"/>
    <w:rsid w:val="00386848"/>
    <w:rsid w:val="0038711C"/>
    <w:rsid w:val="003A0C23"/>
    <w:rsid w:val="003A1C2D"/>
    <w:rsid w:val="003A3D64"/>
    <w:rsid w:val="003A5FB5"/>
    <w:rsid w:val="003B562B"/>
    <w:rsid w:val="003B7970"/>
    <w:rsid w:val="003D1B50"/>
    <w:rsid w:val="003D1FEA"/>
    <w:rsid w:val="003D4E3F"/>
    <w:rsid w:val="003E376D"/>
    <w:rsid w:val="003E5705"/>
    <w:rsid w:val="003E67BF"/>
    <w:rsid w:val="003E6F82"/>
    <w:rsid w:val="003E778E"/>
    <w:rsid w:val="003F0711"/>
    <w:rsid w:val="0040779E"/>
    <w:rsid w:val="00410CD4"/>
    <w:rsid w:val="00414F7B"/>
    <w:rsid w:val="00420EA6"/>
    <w:rsid w:val="0042468D"/>
    <w:rsid w:val="00430761"/>
    <w:rsid w:val="00431B87"/>
    <w:rsid w:val="00434889"/>
    <w:rsid w:val="00442DF9"/>
    <w:rsid w:val="004453E0"/>
    <w:rsid w:val="00455B6F"/>
    <w:rsid w:val="004635C8"/>
    <w:rsid w:val="004676E1"/>
    <w:rsid w:val="004739FA"/>
    <w:rsid w:val="00475B4E"/>
    <w:rsid w:val="0048037B"/>
    <w:rsid w:val="00491377"/>
    <w:rsid w:val="004B158C"/>
    <w:rsid w:val="004B2BC5"/>
    <w:rsid w:val="004C0F51"/>
    <w:rsid w:val="004C7977"/>
    <w:rsid w:val="004D1AF9"/>
    <w:rsid w:val="004D517D"/>
    <w:rsid w:val="004D681F"/>
    <w:rsid w:val="004D719E"/>
    <w:rsid w:val="004E6E55"/>
    <w:rsid w:val="004F3678"/>
    <w:rsid w:val="004F6993"/>
    <w:rsid w:val="00507FC3"/>
    <w:rsid w:val="0052031D"/>
    <w:rsid w:val="005233B2"/>
    <w:rsid w:val="00525339"/>
    <w:rsid w:val="00542A59"/>
    <w:rsid w:val="00544852"/>
    <w:rsid w:val="00560ADB"/>
    <w:rsid w:val="00562FEF"/>
    <w:rsid w:val="00563ECC"/>
    <w:rsid w:val="005660F2"/>
    <w:rsid w:val="005716A2"/>
    <w:rsid w:val="005A0D99"/>
    <w:rsid w:val="005A5235"/>
    <w:rsid w:val="005B27F3"/>
    <w:rsid w:val="005C0BA2"/>
    <w:rsid w:val="005C32EB"/>
    <w:rsid w:val="005C499C"/>
    <w:rsid w:val="005D2D0B"/>
    <w:rsid w:val="005D64D0"/>
    <w:rsid w:val="005E088B"/>
    <w:rsid w:val="005E28AC"/>
    <w:rsid w:val="005F077C"/>
    <w:rsid w:val="005F2179"/>
    <w:rsid w:val="00605674"/>
    <w:rsid w:val="00613A73"/>
    <w:rsid w:val="00613B9E"/>
    <w:rsid w:val="00623B89"/>
    <w:rsid w:val="00625A85"/>
    <w:rsid w:val="00627C2D"/>
    <w:rsid w:val="00633E59"/>
    <w:rsid w:val="00644B94"/>
    <w:rsid w:val="006474C4"/>
    <w:rsid w:val="00651196"/>
    <w:rsid w:val="00656B22"/>
    <w:rsid w:val="0065744A"/>
    <w:rsid w:val="006636A8"/>
    <w:rsid w:val="00674BD5"/>
    <w:rsid w:val="00674EC5"/>
    <w:rsid w:val="00675B47"/>
    <w:rsid w:val="006A196D"/>
    <w:rsid w:val="006A4C2B"/>
    <w:rsid w:val="006A6665"/>
    <w:rsid w:val="006B2152"/>
    <w:rsid w:val="006B3E17"/>
    <w:rsid w:val="006D0B8C"/>
    <w:rsid w:val="006D2ED7"/>
    <w:rsid w:val="006E5616"/>
    <w:rsid w:val="006E60AF"/>
    <w:rsid w:val="006E6A30"/>
    <w:rsid w:val="006F2586"/>
    <w:rsid w:val="006F38CC"/>
    <w:rsid w:val="006F7CF1"/>
    <w:rsid w:val="00705A96"/>
    <w:rsid w:val="0070605C"/>
    <w:rsid w:val="00707A79"/>
    <w:rsid w:val="00715F94"/>
    <w:rsid w:val="007205B8"/>
    <w:rsid w:val="007239B3"/>
    <w:rsid w:val="00727068"/>
    <w:rsid w:val="007276F6"/>
    <w:rsid w:val="007327C4"/>
    <w:rsid w:val="007329F8"/>
    <w:rsid w:val="00734BF6"/>
    <w:rsid w:val="007360A2"/>
    <w:rsid w:val="00744731"/>
    <w:rsid w:val="00747EEC"/>
    <w:rsid w:val="00751EC1"/>
    <w:rsid w:val="00751ED6"/>
    <w:rsid w:val="00756405"/>
    <w:rsid w:val="007577F8"/>
    <w:rsid w:val="00766E36"/>
    <w:rsid w:val="00775CFD"/>
    <w:rsid w:val="00785902"/>
    <w:rsid w:val="00792883"/>
    <w:rsid w:val="00796BBB"/>
    <w:rsid w:val="007A61A3"/>
    <w:rsid w:val="007A6EDC"/>
    <w:rsid w:val="007B1725"/>
    <w:rsid w:val="007C0E6A"/>
    <w:rsid w:val="007C47A4"/>
    <w:rsid w:val="007F03D5"/>
    <w:rsid w:val="007F7BD8"/>
    <w:rsid w:val="00800020"/>
    <w:rsid w:val="0080574F"/>
    <w:rsid w:val="0081619C"/>
    <w:rsid w:val="00823283"/>
    <w:rsid w:val="00830607"/>
    <w:rsid w:val="00837F67"/>
    <w:rsid w:val="00840B9F"/>
    <w:rsid w:val="008429C4"/>
    <w:rsid w:val="0084402E"/>
    <w:rsid w:val="00844992"/>
    <w:rsid w:val="00844B61"/>
    <w:rsid w:val="008450AF"/>
    <w:rsid w:val="008466CD"/>
    <w:rsid w:val="00847445"/>
    <w:rsid w:val="00852B16"/>
    <w:rsid w:val="008604C8"/>
    <w:rsid w:val="00864687"/>
    <w:rsid w:val="00874F31"/>
    <w:rsid w:val="008770E7"/>
    <w:rsid w:val="008827EA"/>
    <w:rsid w:val="008852AE"/>
    <w:rsid w:val="00892A19"/>
    <w:rsid w:val="008A0EFC"/>
    <w:rsid w:val="008C0E75"/>
    <w:rsid w:val="008D4F46"/>
    <w:rsid w:val="008D5D29"/>
    <w:rsid w:val="008D609D"/>
    <w:rsid w:val="008D6D34"/>
    <w:rsid w:val="008E179F"/>
    <w:rsid w:val="008E34C3"/>
    <w:rsid w:val="008F38F1"/>
    <w:rsid w:val="009051B8"/>
    <w:rsid w:val="00915CD4"/>
    <w:rsid w:val="00921A02"/>
    <w:rsid w:val="00923747"/>
    <w:rsid w:val="00924154"/>
    <w:rsid w:val="0092533A"/>
    <w:rsid w:val="009316F8"/>
    <w:rsid w:val="00936FDC"/>
    <w:rsid w:val="009462D6"/>
    <w:rsid w:val="009516CC"/>
    <w:rsid w:val="0095565A"/>
    <w:rsid w:val="00956506"/>
    <w:rsid w:val="0095686F"/>
    <w:rsid w:val="00982413"/>
    <w:rsid w:val="009848B4"/>
    <w:rsid w:val="0098561D"/>
    <w:rsid w:val="00986B3C"/>
    <w:rsid w:val="009A0829"/>
    <w:rsid w:val="009B6DF8"/>
    <w:rsid w:val="009D0D5E"/>
    <w:rsid w:val="009D4169"/>
    <w:rsid w:val="009D77C7"/>
    <w:rsid w:val="009E7E71"/>
    <w:rsid w:val="009E7E87"/>
    <w:rsid w:val="009F00A4"/>
    <w:rsid w:val="009F0981"/>
    <w:rsid w:val="00A019CA"/>
    <w:rsid w:val="00A01A2C"/>
    <w:rsid w:val="00A164B1"/>
    <w:rsid w:val="00A21183"/>
    <w:rsid w:val="00A354A4"/>
    <w:rsid w:val="00A36551"/>
    <w:rsid w:val="00A42DC2"/>
    <w:rsid w:val="00A47973"/>
    <w:rsid w:val="00A5264B"/>
    <w:rsid w:val="00A526BA"/>
    <w:rsid w:val="00A75B6B"/>
    <w:rsid w:val="00A80F07"/>
    <w:rsid w:val="00A94E34"/>
    <w:rsid w:val="00AA02D3"/>
    <w:rsid w:val="00AA3A6F"/>
    <w:rsid w:val="00AB17B3"/>
    <w:rsid w:val="00AB5B23"/>
    <w:rsid w:val="00AD5C28"/>
    <w:rsid w:val="00AD7307"/>
    <w:rsid w:val="00AE1465"/>
    <w:rsid w:val="00AF5DD7"/>
    <w:rsid w:val="00B032F6"/>
    <w:rsid w:val="00B045FC"/>
    <w:rsid w:val="00B06BDC"/>
    <w:rsid w:val="00B13758"/>
    <w:rsid w:val="00B237A3"/>
    <w:rsid w:val="00B23BC2"/>
    <w:rsid w:val="00B25AD0"/>
    <w:rsid w:val="00B26CCF"/>
    <w:rsid w:val="00B275DA"/>
    <w:rsid w:val="00B47DD6"/>
    <w:rsid w:val="00B7062D"/>
    <w:rsid w:val="00B77E76"/>
    <w:rsid w:val="00B92C21"/>
    <w:rsid w:val="00B9754F"/>
    <w:rsid w:val="00BA2EDA"/>
    <w:rsid w:val="00BB0C7C"/>
    <w:rsid w:val="00BB1CC0"/>
    <w:rsid w:val="00BB2429"/>
    <w:rsid w:val="00BB4123"/>
    <w:rsid w:val="00BC3BB7"/>
    <w:rsid w:val="00BC5895"/>
    <w:rsid w:val="00BC5DCB"/>
    <w:rsid w:val="00BE300C"/>
    <w:rsid w:val="00BF7AA9"/>
    <w:rsid w:val="00C048C1"/>
    <w:rsid w:val="00C11FB0"/>
    <w:rsid w:val="00C13C8E"/>
    <w:rsid w:val="00C158F1"/>
    <w:rsid w:val="00C4715D"/>
    <w:rsid w:val="00C50FDE"/>
    <w:rsid w:val="00C612B3"/>
    <w:rsid w:val="00C6280C"/>
    <w:rsid w:val="00C74E59"/>
    <w:rsid w:val="00C83580"/>
    <w:rsid w:val="00C843BA"/>
    <w:rsid w:val="00C86D44"/>
    <w:rsid w:val="00C91C05"/>
    <w:rsid w:val="00C951AE"/>
    <w:rsid w:val="00C95D45"/>
    <w:rsid w:val="00CA441D"/>
    <w:rsid w:val="00CD2CF0"/>
    <w:rsid w:val="00CD3D63"/>
    <w:rsid w:val="00CE4754"/>
    <w:rsid w:val="00CE47AA"/>
    <w:rsid w:val="00CE667B"/>
    <w:rsid w:val="00CF4FAC"/>
    <w:rsid w:val="00D02429"/>
    <w:rsid w:val="00D06CE8"/>
    <w:rsid w:val="00D144E6"/>
    <w:rsid w:val="00D179B4"/>
    <w:rsid w:val="00D24268"/>
    <w:rsid w:val="00D24E8C"/>
    <w:rsid w:val="00D33A85"/>
    <w:rsid w:val="00D40B38"/>
    <w:rsid w:val="00D6496F"/>
    <w:rsid w:val="00D75D1A"/>
    <w:rsid w:val="00D75F8F"/>
    <w:rsid w:val="00D94216"/>
    <w:rsid w:val="00D977EA"/>
    <w:rsid w:val="00DA0680"/>
    <w:rsid w:val="00DA55AF"/>
    <w:rsid w:val="00DB301F"/>
    <w:rsid w:val="00DB5A66"/>
    <w:rsid w:val="00DC329B"/>
    <w:rsid w:val="00DC33E3"/>
    <w:rsid w:val="00DD6D12"/>
    <w:rsid w:val="00DD7650"/>
    <w:rsid w:val="00DE54F2"/>
    <w:rsid w:val="00DE56DA"/>
    <w:rsid w:val="00DF7173"/>
    <w:rsid w:val="00E00321"/>
    <w:rsid w:val="00E02F44"/>
    <w:rsid w:val="00E06171"/>
    <w:rsid w:val="00E07FDF"/>
    <w:rsid w:val="00E12E1F"/>
    <w:rsid w:val="00E13511"/>
    <w:rsid w:val="00E16732"/>
    <w:rsid w:val="00E33654"/>
    <w:rsid w:val="00E4327D"/>
    <w:rsid w:val="00E50AC4"/>
    <w:rsid w:val="00E5322F"/>
    <w:rsid w:val="00E67D9A"/>
    <w:rsid w:val="00E738A1"/>
    <w:rsid w:val="00E76120"/>
    <w:rsid w:val="00E76928"/>
    <w:rsid w:val="00E76E53"/>
    <w:rsid w:val="00E837BD"/>
    <w:rsid w:val="00EA0C30"/>
    <w:rsid w:val="00EB0677"/>
    <w:rsid w:val="00EC10D9"/>
    <w:rsid w:val="00EC4D3D"/>
    <w:rsid w:val="00ED6DFE"/>
    <w:rsid w:val="00EE272A"/>
    <w:rsid w:val="00EE5FBC"/>
    <w:rsid w:val="00EE711D"/>
    <w:rsid w:val="00EF5061"/>
    <w:rsid w:val="00F17DE4"/>
    <w:rsid w:val="00F27265"/>
    <w:rsid w:val="00F36DD1"/>
    <w:rsid w:val="00F45A1F"/>
    <w:rsid w:val="00F47297"/>
    <w:rsid w:val="00F558E0"/>
    <w:rsid w:val="00F63060"/>
    <w:rsid w:val="00F64A2B"/>
    <w:rsid w:val="00F6542B"/>
    <w:rsid w:val="00F77139"/>
    <w:rsid w:val="00F86520"/>
    <w:rsid w:val="00F8722B"/>
    <w:rsid w:val="00F87A15"/>
    <w:rsid w:val="00F9205E"/>
    <w:rsid w:val="00F934C0"/>
    <w:rsid w:val="00F93BCB"/>
    <w:rsid w:val="00F94076"/>
    <w:rsid w:val="00F94A28"/>
    <w:rsid w:val="00F964A4"/>
    <w:rsid w:val="00F97435"/>
    <w:rsid w:val="00FA360A"/>
    <w:rsid w:val="00FA696A"/>
    <w:rsid w:val="00FB341F"/>
    <w:rsid w:val="00FB3BEA"/>
    <w:rsid w:val="00FB5295"/>
    <w:rsid w:val="00FD3732"/>
    <w:rsid w:val="00FD53BA"/>
    <w:rsid w:val="00FF0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15:docId w15:val="{4C331107-7CA2-494F-B434-F843980C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4F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2429"/>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BB2429"/>
    <w:rPr>
      <w:rFonts w:cs="Times New Roman"/>
    </w:rPr>
  </w:style>
  <w:style w:type="paragraph" w:styleId="Footer">
    <w:name w:val="footer"/>
    <w:basedOn w:val="Normal"/>
    <w:link w:val="FooterChar"/>
    <w:uiPriority w:val="99"/>
    <w:rsid w:val="00BB2429"/>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BB2429"/>
    <w:rPr>
      <w:rFonts w:cs="Times New Roman"/>
    </w:rPr>
  </w:style>
  <w:style w:type="character" w:styleId="Hyperlink">
    <w:name w:val="Hyperlink"/>
    <w:basedOn w:val="DefaultParagraphFont"/>
    <w:uiPriority w:val="99"/>
    <w:rsid w:val="00BA2EDA"/>
    <w:rPr>
      <w:rFonts w:cs="Times New Roman"/>
      <w:color w:val="0563C1"/>
      <w:u w:val="single"/>
    </w:rPr>
  </w:style>
  <w:style w:type="paragraph" w:styleId="ListParagraph">
    <w:name w:val="List Paragraph"/>
    <w:basedOn w:val="Normal"/>
    <w:uiPriority w:val="99"/>
    <w:qFormat/>
    <w:rsid w:val="00BF7AA9"/>
    <w:pPr>
      <w:ind w:left="720"/>
      <w:contextualSpacing/>
    </w:pPr>
  </w:style>
  <w:style w:type="character" w:styleId="CommentReference">
    <w:name w:val="annotation reference"/>
    <w:basedOn w:val="DefaultParagraphFont"/>
    <w:uiPriority w:val="99"/>
    <w:semiHidden/>
    <w:rsid w:val="004E6E55"/>
    <w:rPr>
      <w:rFonts w:cs="Times New Roman"/>
      <w:sz w:val="16"/>
    </w:rPr>
  </w:style>
  <w:style w:type="paragraph" w:styleId="CommentText">
    <w:name w:val="annotation text"/>
    <w:basedOn w:val="Normal"/>
    <w:link w:val="CommentTextChar"/>
    <w:uiPriority w:val="99"/>
    <w:semiHidden/>
    <w:rsid w:val="004E6E5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E6E55"/>
    <w:rPr>
      <w:rFonts w:cs="Times New Roman"/>
      <w:sz w:val="20"/>
    </w:rPr>
  </w:style>
  <w:style w:type="paragraph" w:styleId="CommentSubject">
    <w:name w:val="annotation subject"/>
    <w:basedOn w:val="CommentText"/>
    <w:next w:val="CommentText"/>
    <w:link w:val="CommentSubjectChar"/>
    <w:uiPriority w:val="99"/>
    <w:semiHidden/>
    <w:rsid w:val="004E6E55"/>
    <w:rPr>
      <w:b/>
      <w:bCs/>
    </w:rPr>
  </w:style>
  <w:style w:type="character" w:customStyle="1" w:styleId="CommentSubjectChar">
    <w:name w:val="Comment Subject Char"/>
    <w:basedOn w:val="CommentTextChar"/>
    <w:link w:val="CommentSubject"/>
    <w:uiPriority w:val="99"/>
    <w:semiHidden/>
    <w:locked/>
    <w:rsid w:val="004E6E55"/>
    <w:rPr>
      <w:rFonts w:cs="Times New Roman"/>
      <w:b/>
      <w:sz w:val="20"/>
    </w:rPr>
  </w:style>
  <w:style w:type="paragraph" w:styleId="BalloonText">
    <w:name w:val="Balloon Text"/>
    <w:basedOn w:val="Normal"/>
    <w:link w:val="BalloonTextChar"/>
    <w:uiPriority w:val="99"/>
    <w:semiHidden/>
    <w:rsid w:val="004E6E5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4E6E55"/>
    <w:rPr>
      <w:rFonts w:ascii="Segoe UI" w:hAnsi="Segoe UI" w:cs="Times New Roman"/>
      <w:sz w:val="18"/>
    </w:rPr>
  </w:style>
  <w:style w:type="character" w:styleId="Strong">
    <w:name w:val="Strong"/>
    <w:basedOn w:val="DefaultParagraphFont"/>
    <w:uiPriority w:val="99"/>
    <w:qFormat/>
    <w:rsid w:val="00DD765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64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be.net/Documents/HEA-68-06.pdf" TargetMode="External"/><Relationship Id="rId3" Type="http://schemas.openxmlformats.org/officeDocument/2006/relationships/settings" Target="settings.xml"/><Relationship Id="rId7" Type="http://schemas.openxmlformats.org/officeDocument/2006/relationships/hyperlink" Target="mailto:Amy@discoverel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discoverelc" TargetMode="External"/><Relationship Id="rId7" Type="http://schemas.openxmlformats.org/officeDocument/2006/relationships/hyperlink" Target="https://instagram.com/discoverelc/" TargetMode="External"/><Relationship Id="rId2" Type="http://schemas.openxmlformats.org/officeDocument/2006/relationships/hyperlink" Target="http://www.discoverelc.org/" TargetMode="External"/><Relationship Id="rId1" Type="http://schemas.openxmlformats.org/officeDocument/2006/relationships/hyperlink" Target="mailto:info@discoverelc.org" TargetMode="External"/><Relationship Id="rId6" Type="http://schemas.openxmlformats.org/officeDocument/2006/relationships/hyperlink" Target="https://www.linkedin.com/company/6579639?trk=tyah&amp;trkInfo=clickedVertical%3Acompany%2CclickedEntityId%3A6579639%2Cidx%3A1-2-2%2CtarId%3A1439501172428%2Ctas%3Aenvironmental%20learning%20center" TargetMode="External"/><Relationship Id="rId5" Type="http://schemas.openxmlformats.org/officeDocument/2006/relationships/hyperlink" Target="https://www.pinterest.com/environment0035/" TargetMode="External"/><Relationship Id="rId4" Type="http://schemas.openxmlformats.org/officeDocument/2006/relationships/hyperlink" Target="https://twitter.com/discoverel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802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Career Training for a Sustainable Future</vt:lpstr>
    </vt:vector>
  </TitlesOfParts>
  <Company>Hewlett-Packard</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Training for a Sustainable Future</dc:title>
  <dc:subject/>
  <dc:creator>Molly Steinwald</dc:creator>
  <cp:keywords/>
  <dc:description/>
  <cp:lastModifiedBy>Sarah Rhodes-Ondi</cp:lastModifiedBy>
  <cp:revision>8</cp:revision>
  <cp:lastPrinted>2016-04-21T17:39:00Z</cp:lastPrinted>
  <dcterms:created xsi:type="dcterms:W3CDTF">2019-02-19T15:45:00Z</dcterms:created>
  <dcterms:modified xsi:type="dcterms:W3CDTF">2019-03-13T14:00:00Z</dcterms:modified>
</cp:coreProperties>
</file>